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86" w:rsidRDefault="00D86721" w:rsidP="00DB2586">
      <w:pPr>
        <w:pStyle w:val="Title"/>
        <w:rPr>
          <w:rFonts w:ascii="Arial" w:hAnsi="Arial" w:cs="Arial"/>
          <w:sz w:val="28"/>
          <w:szCs w:val="28"/>
        </w:rPr>
      </w:pPr>
      <w:bookmarkStart w:id="0" w:name="OLE_LINK2"/>
      <w:r w:rsidRPr="00396B5D">
        <w:rPr>
          <w:rFonts w:ascii="Arial" w:hAnsi="Arial" w:cs="Arial"/>
          <w:sz w:val="28"/>
          <w:szCs w:val="28"/>
        </w:rPr>
        <w:t xml:space="preserve">LNPA Working Group Meeting </w:t>
      </w:r>
      <w:r>
        <w:rPr>
          <w:rFonts w:ascii="Arial" w:hAnsi="Arial" w:cs="Arial"/>
          <w:sz w:val="28"/>
          <w:szCs w:val="28"/>
        </w:rPr>
        <w:t>Agenda</w:t>
      </w:r>
    </w:p>
    <w:p w:rsidR="00D86721" w:rsidRPr="004661D4" w:rsidRDefault="00DB2586" w:rsidP="00DB2586">
      <w:pPr>
        <w:pStyle w:val="Title"/>
        <w:rPr>
          <w:rFonts w:ascii="Arial" w:hAnsi="Arial" w:cs="Arial"/>
          <w:sz w:val="28"/>
          <w:szCs w:val="28"/>
        </w:rPr>
      </w:pPr>
      <w:r w:rsidRPr="004661D4">
        <w:rPr>
          <w:rFonts w:ascii="Arial" w:hAnsi="Arial" w:cs="Arial"/>
          <w:sz w:val="28"/>
          <w:szCs w:val="28"/>
        </w:rPr>
        <w:t>Ju</w:t>
      </w:r>
      <w:r w:rsidR="00F16E72" w:rsidRPr="004661D4">
        <w:rPr>
          <w:rFonts w:ascii="Arial" w:hAnsi="Arial" w:cs="Arial"/>
          <w:sz w:val="28"/>
          <w:szCs w:val="28"/>
        </w:rPr>
        <w:t>l</w:t>
      </w:r>
      <w:r w:rsidRPr="004661D4">
        <w:rPr>
          <w:rFonts w:ascii="Arial" w:hAnsi="Arial" w:cs="Arial"/>
          <w:sz w:val="28"/>
          <w:szCs w:val="28"/>
        </w:rPr>
        <w:t>y</w:t>
      </w:r>
      <w:r w:rsidR="00DA40EB" w:rsidRPr="004661D4">
        <w:rPr>
          <w:rFonts w:ascii="Arial" w:hAnsi="Arial" w:cs="Arial"/>
          <w:sz w:val="28"/>
          <w:szCs w:val="28"/>
        </w:rPr>
        <w:t xml:space="preserve"> 11 - 12</w:t>
      </w:r>
      <w:r w:rsidR="00D86721" w:rsidRPr="004661D4">
        <w:rPr>
          <w:rFonts w:ascii="Arial" w:hAnsi="Arial" w:cs="Arial"/>
          <w:sz w:val="28"/>
          <w:szCs w:val="28"/>
        </w:rPr>
        <w:t>, 2017</w:t>
      </w:r>
    </w:p>
    <w:p w:rsidR="00D86721" w:rsidRPr="00396B5D" w:rsidRDefault="00D86721" w:rsidP="0048135A">
      <w:pPr>
        <w:pStyle w:val="Heading5"/>
        <w:jc w:val="center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Hosted by</w:t>
      </w:r>
      <w:r>
        <w:rPr>
          <w:rFonts w:ascii="Arial" w:hAnsi="Arial" w:cs="Arial"/>
          <w:sz w:val="28"/>
          <w:szCs w:val="28"/>
        </w:rPr>
        <w:t xml:space="preserve"> </w:t>
      </w:r>
      <w:r w:rsidR="005B34F2">
        <w:rPr>
          <w:rFonts w:ascii="Arial" w:hAnsi="Arial" w:cs="Arial"/>
          <w:sz w:val="28"/>
          <w:szCs w:val="28"/>
        </w:rPr>
        <w:t>Bandwidth</w:t>
      </w:r>
    </w:p>
    <w:p w:rsidR="002C77ED" w:rsidRDefault="002C77ED" w:rsidP="00481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Marriott Hotel</w:t>
      </w:r>
    </w:p>
    <w:p w:rsidR="002C77ED" w:rsidRDefault="002C77ED" w:rsidP="00481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 Foster Street</w:t>
      </w:r>
    </w:p>
    <w:p w:rsidR="00D86721" w:rsidRDefault="002C77ED" w:rsidP="0048135A">
      <w:pPr>
        <w:jc w:val="center"/>
        <w:rPr>
          <w:b/>
          <w:sz w:val="28"/>
          <w:szCs w:val="28"/>
        </w:rPr>
      </w:pPr>
      <w:r w:rsidRPr="002C77ED">
        <w:rPr>
          <w:b/>
          <w:sz w:val="28"/>
          <w:szCs w:val="28"/>
        </w:rPr>
        <w:t>Durham, NC 27701</w:t>
      </w:r>
    </w:p>
    <w:p w:rsidR="00C97FD4" w:rsidRPr="00E221F8" w:rsidRDefault="00C97FD4" w:rsidP="000A0162">
      <w:pPr>
        <w:rPr>
          <w:b/>
          <w:sz w:val="28"/>
          <w:szCs w:val="28"/>
        </w:rPr>
      </w:pPr>
    </w:p>
    <w:p w:rsidR="00D86721" w:rsidRPr="00396B5D" w:rsidRDefault="00D86721" w:rsidP="00D86721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:rsidR="00BD2365" w:rsidRPr="00396B5D" w:rsidRDefault="00BD2365" w:rsidP="00BD236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LNPA Working Group </w:t>
      </w:r>
      <w:r w:rsidR="00AF1F22" w:rsidRPr="00396B5D">
        <w:rPr>
          <w:rFonts w:ascii="Arial" w:hAnsi="Arial" w:cs="Arial"/>
          <w:sz w:val="28"/>
          <w:szCs w:val="28"/>
        </w:rPr>
        <w:t>(LNPA WG</w:t>
      </w:r>
      <w:r w:rsidRPr="00396B5D">
        <w:rPr>
          <w:rFonts w:ascii="Arial" w:hAnsi="Arial" w:cs="Arial"/>
          <w:sz w:val="28"/>
          <w:szCs w:val="28"/>
        </w:rPr>
        <w:t>)</w:t>
      </w:r>
    </w:p>
    <w:p w:rsidR="00BD2365" w:rsidRPr="00396B5D" w:rsidRDefault="00A941CE" w:rsidP="00BD2365">
      <w:pPr>
        <w:pStyle w:val="Heading4"/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Tuesday, </w:t>
      </w:r>
      <w:r w:rsidR="002C77ED">
        <w:rPr>
          <w:rFonts w:cs="Arial"/>
          <w:sz w:val="28"/>
          <w:szCs w:val="28"/>
        </w:rPr>
        <w:t>July 11</w:t>
      </w:r>
      <w:r w:rsidR="00706D51" w:rsidRPr="00396B5D">
        <w:rPr>
          <w:rFonts w:cs="Arial"/>
          <w:sz w:val="28"/>
          <w:szCs w:val="28"/>
        </w:rPr>
        <w:t xml:space="preserve">, </w:t>
      </w:r>
      <w:r w:rsidR="00CA3448" w:rsidRPr="00396B5D">
        <w:rPr>
          <w:rFonts w:cs="Arial"/>
          <w:sz w:val="28"/>
          <w:szCs w:val="28"/>
        </w:rPr>
        <w:t>201</w:t>
      </w:r>
      <w:r w:rsidR="000268AE">
        <w:rPr>
          <w:rFonts w:cs="Arial"/>
          <w:sz w:val="28"/>
          <w:szCs w:val="28"/>
        </w:rPr>
        <w:t>7</w:t>
      </w:r>
      <w:r w:rsidR="00477ADC" w:rsidRPr="00396B5D">
        <w:rPr>
          <w:rFonts w:cs="Arial"/>
          <w:sz w:val="28"/>
          <w:szCs w:val="28"/>
        </w:rPr>
        <w:t xml:space="preserve"> </w:t>
      </w:r>
      <w:r w:rsidR="00FA6C59" w:rsidRPr="00396B5D">
        <w:rPr>
          <w:rFonts w:cs="Arial"/>
          <w:sz w:val="28"/>
          <w:szCs w:val="28"/>
        </w:rPr>
        <w:t xml:space="preserve">  </w:t>
      </w:r>
      <w:r w:rsidR="00F673AA" w:rsidRPr="00396B5D">
        <w:rPr>
          <w:rFonts w:cs="Arial"/>
          <w:sz w:val="28"/>
          <w:szCs w:val="28"/>
        </w:rPr>
        <w:t>9:00 AM – 5</w:t>
      </w:r>
      <w:r w:rsidR="00DA2F55" w:rsidRPr="00396B5D">
        <w:rPr>
          <w:rFonts w:cs="Arial"/>
          <w:sz w:val="28"/>
          <w:szCs w:val="28"/>
        </w:rPr>
        <w:t xml:space="preserve">:00 PM </w:t>
      </w:r>
      <w:r w:rsidR="006B0E03" w:rsidRPr="00396B5D">
        <w:rPr>
          <w:rFonts w:cs="Arial"/>
          <w:sz w:val="28"/>
          <w:szCs w:val="28"/>
        </w:rPr>
        <w:t>(</w:t>
      </w:r>
      <w:r w:rsidR="00F427CA">
        <w:rPr>
          <w:rFonts w:cs="Arial"/>
          <w:sz w:val="28"/>
          <w:szCs w:val="28"/>
        </w:rPr>
        <w:t>Eastern</w:t>
      </w:r>
      <w:r w:rsidR="00EC3D4C">
        <w:rPr>
          <w:rFonts w:cs="Arial"/>
          <w:sz w:val="28"/>
          <w:szCs w:val="28"/>
        </w:rPr>
        <w:t xml:space="preserve"> </w:t>
      </w:r>
      <w:r w:rsidR="005051C0">
        <w:rPr>
          <w:rFonts w:cs="Arial"/>
          <w:sz w:val="28"/>
          <w:szCs w:val="28"/>
        </w:rPr>
        <w:t>Daylight</w:t>
      </w:r>
      <w:r w:rsidR="005051C0" w:rsidRPr="00396B5D">
        <w:rPr>
          <w:rFonts w:cs="Arial"/>
          <w:sz w:val="28"/>
          <w:szCs w:val="28"/>
        </w:rPr>
        <w:t xml:space="preserve"> </w:t>
      </w:r>
      <w:r w:rsidR="00BD2365" w:rsidRPr="00396B5D">
        <w:rPr>
          <w:rFonts w:cs="Arial"/>
          <w:sz w:val="28"/>
          <w:szCs w:val="28"/>
        </w:rPr>
        <w:t xml:space="preserve">Time Zone) </w:t>
      </w:r>
    </w:p>
    <w:p w:rsidR="00BD2365" w:rsidRPr="00396B5D" w:rsidRDefault="00BD2365" w:rsidP="00BD236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F40CB5" w:rsidRPr="000A0162">
        <w:rPr>
          <w:rFonts w:cs="Arial"/>
          <w:color w:val="FF0000"/>
          <w:sz w:val="28"/>
          <w:szCs w:val="28"/>
          <w:highlight w:val="black"/>
        </w:rPr>
        <w:t>8</w:t>
      </w:r>
      <w:r w:rsidR="000268AE" w:rsidRPr="000A0162">
        <w:rPr>
          <w:rFonts w:cs="Arial"/>
          <w:color w:val="FF0000"/>
          <w:sz w:val="28"/>
          <w:szCs w:val="28"/>
          <w:highlight w:val="black"/>
        </w:rPr>
        <w:t>44</w:t>
      </w:r>
      <w:r w:rsidR="00F40CB5" w:rsidRPr="000A0162">
        <w:rPr>
          <w:rFonts w:cs="Arial"/>
          <w:color w:val="FF0000"/>
          <w:sz w:val="28"/>
          <w:szCs w:val="28"/>
          <w:highlight w:val="black"/>
        </w:rPr>
        <w:t>-</w:t>
      </w:r>
      <w:r w:rsidR="000268AE" w:rsidRPr="000A0162">
        <w:rPr>
          <w:rFonts w:cs="Arial"/>
          <w:color w:val="FF0000"/>
          <w:sz w:val="28"/>
          <w:szCs w:val="28"/>
          <w:highlight w:val="black"/>
        </w:rPr>
        <w:t>202</w:t>
      </w:r>
      <w:r w:rsidR="00F40CB5" w:rsidRPr="000A0162">
        <w:rPr>
          <w:rFonts w:cs="Arial"/>
          <w:color w:val="FF0000"/>
          <w:sz w:val="28"/>
          <w:szCs w:val="28"/>
          <w:highlight w:val="black"/>
        </w:rPr>
        <w:t>-</w:t>
      </w:r>
      <w:r w:rsidR="000268AE" w:rsidRPr="000A0162">
        <w:rPr>
          <w:rFonts w:cs="Arial"/>
          <w:color w:val="FF0000"/>
          <w:sz w:val="28"/>
          <w:szCs w:val="28"/>
          <w:highlight w:val="black"/>
        </w:rPr>
        <w:t>5500</w:t>
      </w:r>
      <w:r w:rsidR="00711616" w:rsidRPr="000A0162">
        <w:rPr>
          <w:rFonts w:cs="Arial"/>
          <w:color w:val="FF0000"/>
          <w:sz w:val="28"/>
          <w:szCs w:val="28"/>
          <w:highlight w:val="black"/>
        </w:rPr>
        <w:t xml:space="preserve"> PIN </w:t>
      </w:r>
      <w:r w:rsidR="00E74C77" w:rsidRPr="000A0162">
        <w:rPr>
          <w:rFonts w:cs="Arial"/>
          <w:color w:val="FF0000"/>
          <w:sz w:val="28"/>
          <w:szCs w:val="28"/>
          <w:highlight w:val="black"/>
        </w:rPr>
        <w:t>6027782230</w:t>
      </w:r>
      <w:r w:rsidR="00711616" w:rsidRPr="000A0162">
        <w:rPr>
          <w:rFonts w:cs="Arial"/>
          <w:color w:val="FF0000"/>
          <w:sz w:val="28"/>
          <w:szCs w:val="28"/>
          <w:highlight w:val="black"/>
        </w:rPr>
        <w:t>#</w:t>
      </w:r>
      <w:r w:rsidR="000268AE" w:rsidRPr="00396B5D">
        <w:rPr>
          <w:rFonts w:cs="Arial"/>
          <w:color w:val="FF0000"/>
          <w:sz w:val="28"/>
          <w:szCs w:val="28"/>
        </w:rPr>
        <w:t xml:space="preserve"> </w:t>
      </w:r>
      <w:r w:rsidR="000268AE">
        <w:rPr>
          <w:rFonts w:ascii="Calibri" w:hAnsi="Calibri" w:cs="Calibri"/>
        </w:rPr>
        <w:t xml:space="preserve"> </w:t>
      </w:r>
    </w:p>
    <w:bookmarkEnd w:id="0"/>
    <w:p w:rsidR="0066534C" w:rsidRDefault="00BD2365" w:rsidP="00F91C38">
      <w:pPr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 </w:t>
      </w:r>
    </w:p>
    <w:p w:rsidR="00CF7DC6" w:rsidRPr="00396B5D" w:rsidRDefault="00CF7DC6" w:rsidP="00F91C38">
      <w:pPr>
        <w:rPr>
          <w:rFonts w:cs="Arial"/>
          <w:b/>
          <w:color w:val="FF0000"/>
          <w:sz w:val="28"/>
          <w:szCs w:val="28"/>
        </w:rPr>
      </w:pPr>
    </w:p>
    <w:p w:rsidR="00AF1F22" w:rsidRPr="00396B5D" w:rsidRDefault="00BD2365" w:rsidP="00AF1F22">
      <w:pPr>
        <w:ind w:left="1440" w:hanging="1440"/>
        <w:rPr>
          <w:rFonts w:cs="Arial"/>
          <w:b/>
          <w:sz w:val="28"/>
          <w:szCs w:val="28"/>
        </w:rPr>
      </w:pPr>
      <w:r w:rsidRPr="00396B5D">
        <w:rPr>
          <w:rFonts w:cs="Arial"/>
          <w:b/>
          <w:color w:val="FF0000"/>
          <w:sz w:val="28"/>
          <w:szCs w:val="28"/>
        </w:rPr>
        <w:t>9:00a.m.</w:t>
      </w:r>
      <w:r w:rsidRPr="00396B5D">
        <w:rPr>
          <w:rFonts w:cs="Arial"/>
          <w:sz w:val="28"/>
          <w:szCs w:val="28"/>
        </w:rPr>
        <w:tab/>
      </w:r>
      <w:r w:rsidR="00FF4045">
        <w:rPr>
          <w:rFonts w:cs="Arial"/>
          <w:sz w:val="28"/>
          <w:szCs w:val="28"/>
        </w:rPr>
        <w:tab/>
      </w:r>
      <w:r w:rsidRPr="00396B5D">
        <w:rPr>
          <w:rFonts w:cs="Arial"/>
          <w:b/>
          <w:sz w:val="28"/>
          <w:szCs w:val="28"/>
        </w:rPr>
        <w:t xml:space="preserve">Introductions and </w:t>
      </w:r>
      <w:r w:rsidR="00C66C7F" w:rsidRPr="00396B5D">
        <w:rPr>
          <w:rFonts w:cs="Arial"/>
          <w:b/>
          <w:sz w:val="28"/>
          <w:szCs w:val="28"/>
        </w:rPr>
        <w:t>LNPA WG</w:t>
      </w:r>
      <w:r w:rsidRPr="00396B5D">
        <w:rPr>
          <w:rFonts w:cs="Arial"/>
          <w:b/>
          <w:sz w:val="28"/>
          <w:szCs w:val="28"/>
        </w:rPr>
        <w:t xml:space="preserve"> Agenda Review – All </w:t>
      </w:r>
    </w:p>
    <w:p w:rsidR="00935C7F" w:rsidRPr="00396B5D" w:rsidRDefault="00935C7F" w:rsidP="00BD2365">
      <w:pPr>
        <w:ind w:left="1440"/>
        <w:rPr>
          <w:rFonts w:cs="Arial"/>
          <w:b/>
          <w:sz w:val="28"/>
          <w:szCs w:val="28"/>
        </w:rPr>
      </w:pPr>
    </w:p>
    <w:p w:rsidR="00AF1F22" w:rsidRDefault="00CB4D0E" w:rsidP="00FF4045">
      <w:pPr>
        <w:ind w:left="1440" w:firstLine="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May </w:t>
      </w:r>
      <w:r w:rsidR="007E0722">
        <w:rPr>
          <w:rFonts w:cs="Arial"/>
          <w:b/>
          <w:sz w:val="28"/>
          <w:szCs w:val="28"/>
        </w:rPr>
        <w:t>2 - 3</w:t>
      </w:r>
      <w:r w:rsidR="007E651F">
        <w:rPr>
          <w:rFonts w:cs="Arial"/>
          <w:b/>
          <w:sz w:val="28"/>
          <w:szCs w:val="28"/>
        </w:rPr>
        <w:t>, 2017 Draft Meeting Minutes –</w:t>
      </w:r>
      <w:r w:rsidR="005E4C06" w:rsidRPr="00396B5D">
        <w:rPr>
          <w:rFonts w:cs="Arial"/>
          <w:b/>
          <w:sz w:val="28"/>
          <w:szCs w:val="28"/>
        </w:rPr>
        <w:t xml:space="preserve"> All</w:t>
      </w:r>
    </w:p>
    <w:p w:rsidR="00CA771D" w:rsidRPr="00CA771D" w:rsidRDefault="007E0722">
      <w:pPr>
        <w:ind w:left="1440" w:firstLine="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June </w:t>
      </w:r>
      <w:r w:rsidR="008F7E02">
        <w:rPr>
          <w:rFonts w:cs="Arial"/>
          <w:b/>
          <w:sz w:val="28"/>
          <w:szCs w:val="28"/>
        </w:rPr>
        <w:t>7</w:t>
      </w:r>
      <w:r>
        <w:rPr>
          <w:rFonts w:cs="Arial"/>
          <w:b/>
          <w:sz w:val="28"/>
          <w:szCs w:val="28"/>
        </w:rPr>
        <w:t>,</w:t>
      </w:r>
      <w:r w:rsidR="003B1FFD">
        <w:rPr>
          <w:rFonts w:cs="Arial"/>
          <w:b/>
          <w:sz w:val="28"/>
          <w:szCs w:val="28"/>
        </w:rPr>
        <w:t xml:space="preserve"> 2017 Draft </w:t>
      </w:r>
      <w:r w:rsidR="00CA771D">
        <w:rPr>
          <w:rFonts w:cs="Arial"/>
          <w:b/>
          <w:sz w:val="28"/>
          <w:szCs w:val="28"/>
        </w:rPr>
        <w:t xml:space="preserve">Conference Call </w:t>
      </w:r>
      <w:r w:rsidR="003B1FFD">
        <w:rPr>
          <w:rFonts w:cs="Arial"/>
          <w:b/>
          <w:sz w:val="28"/>
          <w:szCs w:val="28"/>
        </w:rPr>
        <w:t>Minu</w:t>
      </w:r>
      <w:r w:rsidR="00C036EC">
        <w:rPr>
          <w:rFonts w:cs="Arial"/>
          <w:b/>
          <w:sz w:val="28"/>
          <w:szCs w:val="28"/>
        </w:rPr>
        <w:t>tes - All</w:t>
      </w:r>
      <w:r w:rsidR="00CA771D">
        <w:rPr>
          <w:b/>
          <w:sz w:val="24"/>
        </w:rPr>
        <w:tab/>
      </w:r>
      <w:r w:rsidR="00CA771D">
        <w:rPr>
          <w:b/>
          <w:sz w:val="24"/>
        </w:rPr>
        <w:tab/>
      </w:r>
      <w:r w:rsidR="00CA771D">
        <w:rPr>
          <w:b/>
          <w:sz w:val="24"/>
        </w:rPr>
        <w:tab/>
      </w:r>
    </w:p>
    <w:p w:rsidR="00CA771D" w:rsidRDefault="00C66C7F" w:rsidP="00C66C7F">
      <w:pPr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ab/>
      </w:r>
      <w:r w:rsidRPr="00396B5D">
        <w:rPr>
          <w:rFonts w:cs="Arial"/>
          <w:b/>
          <w:sz w:val="28"/>
          <w:szCs w:val="28"/>
        </w:rPr>
        <w:tab/>
      </w:r>
      <w:r w:rsidR="00FF4045">
        <w:rPr>
          <w:rFonts w:cs="Arial"/>
          <w:b/>
          <w:sz w:val="28"/>
          <w:szCs w:val="28"/>
        </w:rPr>
        <w:tab/>
      </w:r>
    </w:p>
    <w:p w:rsidR="00C66C7F" w:rsidRPr="00396B5D" w:rsidRDefault="00157640" w:rsidP="000A0162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9:30a.m. </w:t>
      </w:r>
      <w:r>
        <w:rPr>
          <w:rFonts w:cs="Arial"/>
          <w:b/>
          <w:color w:val="FF0000"/>
          <w:sz w:val="28"/>
          <w:szCs w:val="28"/>
        </w:rPr>
        <w:tab/>
        <w:t xml:space="preserve">         </w:t>
      </w:r>
      <w:r w:rsidR="00C66C7F" w:rsidRPr="00396B5D">
        <w:rPr>
          <w:rFonts w:cs="Arial"/>
          <w:b/>
          <w:sz w:val="28"/>
          <w:szCs w:val="28"/>
        </w:rPr>
        <w:t>Issues from Other Industry Groups:</w:t>
      </w:r>
    </w:p>
    <w:p w:rsidR="00F30C94" w:rsidRDefault="00C66C7F" w:rsidP="00711616">
      <w:pPr>
        <w:pStyle w:val="ListParagraph"/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 xml:space="preserve">OBF </w:t>
      </w:r>
      <w:r w:rsidR="004A30F2">
        <w:rPr>
          <w:rFonts w:cs="Arial"/>
          <w:b/>
          <w:sz w:val="28"/>
          <w:szCs w:val="28"/>
        </w:rPr>
        <w:t>Committee Readout</w:t>
      </w:r>
      <w:r w:rsidRPr="00396B5D">
        <w:rPr>
          <w:rFonts w:cs="Arial"/>
          <w:b/>
          <w:sz w:val="28"/>
          <w:szCs w:val="28"/>
        </w:rPr>
        <w:t xml:space="preserve"> – </w:t>
      </w:r>
      <w:r w:rsidR="006E267D">
        <w:rPr>
          <w:rFonts w:cs="Arial"/>
          <w:b/>
          <w:sz w:val="28"/>
          <w:szCs w:val="28"/>
        </w:rPr>
        <w:t>Randee Ryan</w:t>
      </w:r>
    </w:p>
    <w:p w:rsidR="00481CFC" w:rsidRPr="00711616" w:rsidRDefault="00C66C7F" w:rsidP="00711616">
      <w:pPr>
        <w:pStyle w:val="ListParagraph"/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 xml:space="preserve">NANC Future of Numbering WG </w:t>
      </w:r>
      <w:r w:rsidR="006B0E03" w:rsidRPr="00396B5D">
        <w:rPr>
          <w:rFonts w:cs="Arial"/>
          <w:b/>
          <w:sz w:val="28"/>
          <w:szCs w:val="28"/>
        </w:rPr>
        <w:t xml:space="preserve">(FON) </w:t>
      </w:r>
      <w:r w:rsidRPr="00396B5D">
        <w:rPr>
          <w:rFonts w:cs="Arial"/>
          <w:b/>
          <w:sz w:val="28"/>
          <w:szCs w:val="28"/>
        </w:rPr>
        <w:t xml:space="preserve">Update – </w:t>
      </w:r>
      <w:r w:rsidR="00032C73" w:rsidRPr="00396B5D">
        <w:rPr>
          <w:rFonts w:cs="Arial"/>
          <w:b/>
          <w:sz w:val="28"/>
          <w:szCs w:val="28"/>
        </w:rPr>
        <w:t xml:space="preserve">Suzanne </w:t>
      </w:r>
      <w:r w:rsidR="00706D51" w:rsidRPr="00396B5D">
        <w:rPr>
          <w:rFonts w:cs="Arial"/>
          <w:b/>
          <w:sz w:val="28"/>
          <w:szCs w:val="28"/>
        </w:rPr>
        <w:t>Addington</w:t>
      </w:r>
    </w:p>
    <w:p w:rsidR="005051C0" w:rsidRDefault="005051C0" w:rsidP="005051C0">
      <w:pPr>
        <w:numPr>
          <w:ilvl w:val="0"/>
          <w:numId w:val="9"/>
        </w:numPr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>INC Update – Dave Garner</w:t>
      </w:r>
    </w:p>
    <w:p w:rsidR="00394DE3" w:rsidRPr="00396B5D" w:rsidRDefault="00394DE3" w:rsidP="005051C0">
      <w:pPr>
        <w:numPr>
          <w:ilvl w:val="0"/>
          <w:numId w:val="9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NANC June 29, 2017 Meeting Read out </w:t>
      </w:r>
      <w:r w:rsidR="00B17B38">
        <w:rPr>
          <w:rFonts w:cs="Arial"/>
          <w:b/>
          <w:sz w:val="28"/>
          <w:szCs w:val="28"/>
        </w:rPr>
        <w:t>–</w:t>
      </w:r>
      <w:r>
        <w:rPr>
          <w:rFonts w:cs="Arial"/>
          <w:b/>
          <w:sz w:val="28"/>
          <w:szCs w:val="28"/>
        </w:rPr>
        <w:t xml:space="preserve"> Deb</w:t>
      </w:r>
      <w:r w:rsidR="00B17B38">
        <w:rPr>
          <w:rFonts w:cs="Arial"/>
          <w:b/>
          <w:sz w:val="28"/>
          <w:szCs w:val="28"/>
        </w:rPr>
        <w:t>orah Tucker</w:t>
      </w:r>
    </w:p>
    <w:p w:rsidR="00481CFC" w:rsidRDefault="00481CFC" w:rsidP="00AB4886">
      <w:pPr>
        <w:rPr>
          <w:rFonts w:cs="Arial"/>
          <w:b/>
          <w:color w:val="FF0000"/>
          <w:sz w:val="28"/>
          <w:szCs w:val="28"/>
        </w:rPr>
      </w:pPr>
    </w:p>
    <w:p w:rsidR="002C77ED" w:rsidRDefault="00711616" w:rsidP="002C77ED">
      <w:pPr>
        <w:rPr>
          <w:b/>
          <w:bCs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9</w:t>
      </w:r>
      <w:r w:rsidR="007660AC">
        <w:rPr>
          <w:rFonts w:cs="Arial"/>
          <w:b/>
          <w:color w:val="FF0000"/>
          <w:sz w:val="28"/>
          <w:szCs w:val="28"/>
        </w:rPr>
        <w:t>:</w:t>
      </w:r>
      <w:r w:rsidR="00CF7DC6">
        <w:rPr>
          <w:rFonts w:cs="Arial"/>
          <w:b/>
          <w:color w:val="FF0000"/>
          <w:sz w:val="28"/>
          <w:szCs w:val="28"/>
        </w:rPr>
        <w:t>45</w:t>
      </w:r>
      <w:r w:rsidR="007660AC">
        <w:rPr>
          <w:rFonts w:cs="Arial"/>
          <w:b/>
          <w:color w:val="FF0000"/>
          <w:sz w:val="28"/>
          <w:szCs w:val="28"/>
        </w:rPr>
        <w:t xml:space="preserve">a.m. </w:t>
      </w:r>
      <w:r w:rsidR="007660AC"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 w:rsidR="002C77ED">
        <w:rPr>
          <w:b/>
          <w:bCs/>
          <w:sz w:val="28"/>
          <w:szCs w:val="28"/>
        </w:rPr>
        <w:t>Architecture Planning Team (APT) – Status Report -</w:t>
      </w:r>
    </w:p>
    <w:p w:rsidR="005051C0" w:rsidRDefault="002C77ED" w:rsidP="000A0162">
      <w:pPr>
        <w:ind w:left="1440" w:firstLine="720"/>
        <w:rPr>
          <w:rFonts w:cs="Arial"/>
          <w:b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John Malyar and Teresa Patton</w:t>
      </w:r>
    </w:p>
    <w:p w:rsidR="007F466D" w:rsidRDefault="007F466D" w:rsidP="00711616">
      <w:pPr>
        <w:rPr>
          <w:rFonts w:cs="Arial"/>
          <w:b/>
          <w:color w:val="FF0000"/>
          <w:sz w:val="28"/>
          <w:szCs w:val="28"/>
        </w:rPr>
      </w:pPr>
    </w:p>
    <w:p w:rsidR="002C77ED" w:rsidRDefault="005051C0" w:rsidP="002C77ED">
      <w:pPr>
        <w:rPr>
          <w:b/>
          <w:bCs/>
          <w:sz w:val="28"/>
          <w:szCs w:val="28"/>
        </w:rPr>
      </w:pPr>
      <w:r w:rsidRPr="00CA771D">
        <w:rPr>
          <w:b/>
          <w:bCs/>
          <w:color w:val="FF0000"/>
          <w:sz w:val="28"/>
          <w:szCs w:val="28"/>
        </w:rPr>
        <w:t>10</w:t>
      </w:r>
      <w:r w:rsidR="00433570" w:rsidRPr="00CA771D">
        <w:rPr>
          <w:rFonts w:cs="Arial"/>
          <w:b/>
          <w:color w:val="FF0000"/>
          <w:sz w:val="28"/>
          <w:szCs w:val="28"/>
        </w:rPr>
        <w:t>:00</w:t>
      </w:r>
      <w:r w:rsidRPr="00CA771D">
        <w:rPr>
          <w:b/>
          <w:bCs/>
          <w:color w:val="FF0000"/>
          <w:sz w:val="28"/>
          <w:szCs w:val="28"/>
        </w:rPr>
        <w:t>a.m.</w:t>
      </w:r>
      <w:r w:rsidRPr="00CA771D">
        <w:rPr>
          <w:b/>
          <w:bCs/>
          <w:color w:val="FF0000"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C77ED">
        <w:rPr>
          <w:b/>
          <w:bCs/>
          <w:sz w:val="28"/>
          <w:szCs w:val="28"/>
        </w:rPr>
        <w:t>Action Items Update:</w:t>
      </w:r>
    </w:p>
    <w:p w:rsidR="002C77ED" w:rsidRPr="00900B15" w:rsidRDefault="002C77ED" w:rsidP="002C77ED">
      <w:pPr>
        <w:ind w:left="1440" w:firstLine="720"/>
        <w:rPr>
          <w:bCs/>
          <w:sz w:val="28"/>
          <w:szCs w:val="28"/>
        </w:rPr>
      </w:pPr>
    </w:p>
    <w:p w:rsidR="00722FBD" w:rsidRPr="00900B15" w:rsidRDefault="002C77ED" w:rsidP="002C77ED">
      <w:pPr>
        <w:ind w:left="2160"/>
        <w:rPr>
          <w:rFonts w:cs="Arial"/>
          <w:b/>
          <w:sz w:val="24"/>
          <w:szCs w:val="24"/>
        </w:rPr>
      </w:pPr>
      <w:r w:rsidRPr="00900B15">
        <w:rPr>
          <w:rFonts w:cs="Arial"/>
          <w:b/>
          <w:sz w:val="24"/>
          <w:szCs w:val="24"/>
        </w:rPr>
        <w:t>091316-01 – APT to discuss NANC 461 to determine potential approach for sun setting SOA and/or LSMS impacting change orders.</w:t>
      </w:r>
      <w:r w:rsidR="00394DE3" w:rsidRPr="00900B15">
        <w:rPr>
          <w:rFonts w:cs="Arial"/>
          <w:b/>
          <w:sz w:val="24"/>
          <w:szCs w:val="24"/>
        </w:rPr>
        <w:t xml:space="preserve"> Remains Open.</w:t>
      </w:r>
    </w:p>
    <w:p w:rsidR="00722FBD" w:rsidRPr="00900B15" w:rsidRDefault="00722FBD" w:rsidP="000A0162">
      <w:pPr>
        <w:ind w:left="2160"/>
        <w:rPr>
          <w:b/>
          <w:bCs/>
          <w:sz w:val="24"/>
          <w:szCs w:val="24"/>
        </w:rPr>
      </w:pPr>
    </w:p>
    <w:p w:rsidR="00722FBD" w:rsidRPr="00900B15" w:rsidRDefault="00722FBD" w:rsidP="000A0162">
      <w:pPr>
        <w:ind w:left="1440" w:firstLine="720"/>
        <w:rPr>
          <w:rFonts w:cs="Arial"/>
          <w:b/>
          <w:sz w:val="24"/>
          <w:szCs w:val="24"/>
        </w:rPr>
      </w:pPr>
      <w:r w:rsidRPr="00900B15">
        <w:rPr>
          <w:rFonts w:cs="Arial"/>
          <w:b/>
          <w:sz w:val="24"/>
          <w:szCs w:val="24"/>
        </w:rPr>
        <w:t>The APT will have further discussions on this item.</w:t>
      </w:r>
    </w:p>
    <w:p w:rsidR="00472164" w:rsidRPr="00900B15" w:rsidRDefault="00472164" w:rsidP="002C77ED">
      <w:pPr>
        <w:rPr>
          <w:rFonts w:cs="Arial"/>
          <w:b/>
          <w:sz w:val="24"/>
          <w:szCs w:val="24"/>
        </w:rPr>
      </w:pPr>
    </w:p>
    <w:p w:rsidR="00B17B38" w:rsidRPr="00900B15" w:rsidRDefault="00B17B38" w:rsidP="00900B15">
      <w:pPr>
        <w:pStyle w:val="Title"/>
        <w:ind w:left="2160"/>
        <w:jc w:val="left"/>
        <w:rPr>
          <w:rFonts w:ascii="Arial" w:hAnsi="Arial" w:cs="Arial"/>
          <w:szCs w:val="24"/>
        </w:rPr>
      </w:pPr>
      <w:r w:rsidRPr="00900B15">
        <w:rPr>
          <w:rFonts w:ascii="Arial" w:hAnsi="Arial" w:cs="Arial"/>
          <w:szCs w:val="24"/>
        </w:rPr>
        <w:t>11082016-04 - Based on comments from the 11-08-16 meeting, iconectiv to   determine the testing certification of the sunset items.  Being worked in APT</w:t>
      </w:r>
    </w:p>
    <w:p w:rsidR="00B17B38" w:rsidRPr="00900B15" w:rsidRDefault="00B17B38" w:rsidP="00900B15">
      <w:pPr>
        <w:pStyle w:val="Title"/>
        <w:ind w:left="2160"/>
        <w:jc w:val="left"/>
        <w:rPr>
          <w:rFonts w:cs="Arial"/>
          <w:szCs w:val="24"/>
        </w:rPr>
      </w:pPr>
    </w:p>
    <w:p w:rsidR="00394DE3" w:rsidRPr="00900B15" w:rsidRDefault="00B17B38" w:rsidP="00900B15">
      <w:pPr>
        <w:pStyle w:val="Title"/>
        <w:ind w:left="1440" w:firstLine="720"/>
        <w:jc w:val="left"/>
        <w:rPr>
          <w:rFonts w:ascii="Arial" w:hAnsi="Arial" w:cs="Arial"/>
          <w:szCs w:val="24"/>
        </w:rPr>
      </w:pPr>
      <w:r w:rsidRPr="00900B15">
        <w:rPr>
          <w:rFonts w:ascii="Arial" w:hAnsi="Arial" w:cs="Arial"/>
          <w:szCs w:val="24"/>
        </w:rPr>
        <w:t>Being worked in APT</w:t>
      </w:r>
    </w:p>
    <w:p w:rsidR="00394DE3" w:rsidRDefault="00394DE3" w:rsidP="000A0162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B17B38" w:rsidRDefault="00B17B38" w:rsidP="00900B15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B17B38" w:rsidRDefault="00B17B38" w:rsidP="00900B15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B17B38" w:rsidRDefault="00B17B38" w:rsidP="00900B15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CF7DC6" w:rsidRPr="00396B5D" w:rsidRDefault="00CF7DC6" w:rsidP="00CF7DC6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LNPA Working Group Meeting </w:t>
      </w:r>
      <w:r>
        <w:rPr>
          <w:rFonts w:ascii="Arial" w:hAnsi="Arial" w:cs="Arial"/>
          <w:sz w:val="28"/>
          <w:szCs w:val="28"/>
        </w:rPr>
        <w:t>Agenda</w:t>
      </w:r>
    </w:p>
    <w:p w:rsidR="00CF7DC6" w:rsidRPr="00396B5D" w:rsidRDefault="00CF7DC6" w:rsidP="00CF7DC6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July 11 - 12, 2017</w:t>
      </w:r>
    </w:p>
    <w:p w:rsidR="00CF7DC6" w:rsidRPr="00396B5D" w:rsidRDefault="00CF7DC6" w:rsidP="00CF7DC6">
      <w:pPr>
        <w:pStyle w:val="Heading5"/>
        <w:jc w:val="center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Hosted by</w:t>
      </w:r>
      <w:r>
        <w:rPr>
          <w:rFonts w:ascii="Arial" w:hAnsi="Arial" w:cs="Arial"/>
          <w:sz w:val="28"/>
          <w:szCs w:val="28"/>
        </w:rPr>
        <w:t xml:space="preserve"> Bandwidth</w:t>
      </w:r>
    </w:p>
    <w:p w:rsidR="00CF7DC6" w:rsidRDefault="00CF7DC6" w:rsidP="00CF7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Marriott Hotel</w:t>
      </w:r>
    </w:p>
    <w:p w:rsidR="00CF7DC6" w:rsidRDefault="00CF7DC6" w:rsidP="00CF7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 Foster Street</w:t>
      </w:r>
    </w:p>
    <w:p w:rsidR="00CF7DC6" w:rsidRDefault="00CF7DC6" w:rsidP="00CF7DC6">
      <w:pPr>
        <w:jc w:val="center"/>
        <w:rPr>
          <w:b/>
          <w:sz w:val="28"/>
          <w:szCs w:val="28"/>
        </w:rPr>
      </w:pPr>
      <w:r w:rsidRPr="002C77ED">
        <w:rPr>
          <w:b/>
          <w:sz w:val="28"/>
          <w:szCs w:val="28"/>
        </w:rPr>
        <w:t>Durham, NC 27701</w:t>
      </w:r>
    </w:p>
    <w:p w:rsidR="00CF7DC6" w:rsidRDefault="00CF7DC6" w:rsidP="00CF7DC6">
      <w:pPr>
        <w:rPr>
          <w:b/>
          <w:sz w:val="28"/>
          <w:szCs w:val="28"/>
        </w:rPr>
      </w:pPr>
    </w:p>
    <w:p w:rsidR="00CB4D0E" w:rsidRPr="00396B5D" w:rsidRDefault="00CB4D0E" w:rsidP="00CB4D0E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CB4D0E" w:rsidRPr="00396B5D" w:rsidRDefault="00CB4D0E" w:rsidP="00CB4D0E">
      <w:pPr>
        <w:pStyle w:val="Heading5"/>
        <w:rPr>
          <w:rFonts w:ascii="Arial" w:hAnsi="Arial" w:cs="Arial"/>
          <w:sz w:val="28"/>
          <w:szCs w:val="28"/>
        </w:rPr>
      </w:pPr>
    </w:p>
    <w:p w:rsidR="00CB4D0E" w:rsidRPr="00396B5D" w:rsidRDefault="00CB4D0E" w:rsidP="00CB4D0E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LNPA Working Group (LNPA WG)</w:t>
      </w:r>
    </w:p>
    <w:p w:rsidR="00CB4D0E" w:rsidRPr="00396B5D" w:rsidRDefault="00CB4D0E" w:rsidP="00CB4D0E">
      <w:pPr>
        <w:pStyle w:val="Heading4"/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Tuesday, </w:t>
      </w:r>
      <w:r>
        <w:rPr>
          <w:rFonts w:cs="Arial"/>
          <w:sz w:val="28"/>
          <w:szCs w:val="28"/>
        </w:rPr>
        <w:t>July 11</w:t>
      </w:r>
      <w:r w:rsidRPr="00396B5D">
        <w:rPr>
          <w:rFonts w:cs="Arial"/>
          <w:sz w:val="28"/>
          <w:szCs w:val="28"/>
        </w:rPr>
        <w:t>, 201</w:t>
      </w:r>
      <w:r>
        <w:rPr>
          <w:rFonts w:cs="Arial"/>
          <w:sz w:val="28"/>
          <w:szCs w:val="28"/>
        </w:rPr>
        <w:t>7</w:t>
      </w:r>
      <w:r w:rsidRPr="00396B5D">
        <w:rPr>
          <w:rFonts w:cs="Arial"/>
          <w:sz w:val="28"/>
          <w:szCs w:val="28"/>
        </w:rPr>
        <w:t xml:space="preserve">   9:00 AM – 5:00 PM (</w:t>
      </w:r>
      <w:r>
        <w:rPr>
          <w:rFonts w:cs="Arial"/>
          <w:sz w:val="28"/>
          <w:szCs w:val="28"/>
        </w:rPr>
        <w:t>Eastern Daylight</w:t>
      </w:r>
      <w:r w:rsidRPr="00396B5D">
        <w:rPr>
          <w:rFonts w:cs="Arial"/>
          <w:sz w:val="28"/>
          <w:szCs w:val="28"/>
        </w:rPr>
        <w:t xml:space="preserve"> Time Zone) </w:t>
      </w:r>
    </w:p>
    <w:p w:rsidR="00CB4D0E" w:rsidRPr="00396B5D" w:rsidRDefault="00CB4D0E" w:rsidP="00CB4D0E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Pr="000A0162">
        <w:rPr>
          <w:rFonts w:cs="Arial"/>
          <w:color w:val="FF0000"/>
          <w:sz w:val="28"/>
          <w:szCs w:val="28"/>
          <w:highlight w:val="black"/>
        </w:rPr>
        <w:t>844-202-5500 PIN 6027782230#</w:t>
      </w:r>
      <w:r w:rsidRPr="00396B5D">
        <w:rPr>
          <w:rFonts w:cs="Arial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472164" w:rsidRDefault="00472164" w:rsidP="00472164">
      <w:pPr>
        <w:rPr>
          <w:rFonts w:cs="Arial"/>
          <w:sz w:val="24"/>
          <w:szCs w:val="24"/>
        </w:rPr>
      </w:pPr>
    </w:p>
    <w:p w:rsidR="00157415" w:rsidRDefault="00DA40EB" w:rsidP="00DA40EB">
      <w:pPr>
        <w:rPr>
          <w:b/>
          <w:bCs/>
          <w:sz w:val="28"/>
          <w:szCs w:val="28"/>
        </w:rPr>
      </w:pPr>
      <w:r w:rsidRPr="005C32CE">
        <w:rPr>
          <w:b/>
          <w:bCs/>
          <w:color w:val="FF0000"/>
          <w:sz w:val="28"/>
          <w:szCs w:val="28"/>
        </w:rPr>
        <w:t>10:</w:t>
      </w:r>
      <w:r w:rsidR="00B07182">
        <w:rPr>
          <w:b/>
          <w:bCs/>
          <w:color w:val="FF0000"/>
          <w:sz w:val="28"/>
          <w:szCs w:val="28"/>
        </w:rPr>
        <w:t>1</w:t>
      </w:r>
      <w:r w:rsidR="007538D6" w:rsidRPr="005C32CE">
        <w:rPr>
          <w:b/>
          <w:bCs/>
          <w:color w:val="FF0000"/>
          <w:sz w:val="28"/>
          <w:szCs w:val="28"/>
        </w:rPr>
        <w:t>5</w:t>
      </w:r>
      <w:r w:rsidRPr="005C32CE">
        <w:rPr>
          <w:b/>
          <w:bCs/>
          <w:color w:val="FF0000"/>
          <w:sz w:val="28"/>
          <w:szCs w:val="28"/>
        </w:rPr>
        <w:t>a.m.</w:t>
      </w:r>
      <w:r w:rsidRPr="005C32CE">
        <w:rPr>
          <w:b/>
          <w:bCs/>
          <w:color w:val="FF0000"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57415">
        <w:rPr>
          <w:b/>
          <w:bCs/>
          <w:sz w:val="28"/>
          <w:szCs w:val="28"/>
        </w:rPr>
        <w:t xml:space="preserve">New </w:t>
      </w:r>
      <w:r>
        <w:rPr>
          <w:b/>
          <w:bCs/>
          <w:sz w:val="28"/>
          <w:szCs w:val="28"/>
        </w:rPr>
        <w:t>Action Items</w:t>
      </w:r>
    </w:p>
    <w:p w:rsidR="00157415" w:rsidRDefault="00157415" w:rsidP="00DA40EB">
      <w:pPr>
        <w:rPr>
          <w:b/>
          <w:bCs/>
          <w:sz w:val="28"/>
          <w:szCs w:val="28"/>
        </w:rPr>
      </w:pPr>
    </w:p>
    <w:p w:rsidR="00157415" w:rsidRDefault="00157415" w:rsidP="00900B15">
      <w:pPr>
        <w:ind w:left="1440" w:firstLine="720"/>
        <w:rPr>
          <w:rFonts w:cs="Arial"/>
          <w:sz w:val="24"/>
          <w:szCs w:val="24"/>
        </w:rPr>
      </w:pPr>
      <w:r w:rsidRPr="00900B15">
        <w:rPr>
          <w:rFonts w:cs="Arial"/>
          <w:b/>
          <w:color w:val="FF0000"/>
          <w:sz w:val="24"/>
          <w:szCs w:val="24"/>
        </w:rPr>
        <w:t>New Action Item 05022017-01</w:t>
      </w:r>
      <w:r w:rsidRPr="00900B15">
        <w:rPr>
          <w:rFonts w:cs="Arial"/>
          <w:sz w:val="24"/>
          <w:szCs w:val="24"/>
        </w:rPr>
        <w:t xml:space="preserve">- Neustar to provide details on a plan for </w:t>
      </w:r>
    </w:p>
    <w:p w:rsidR="00157415" w:rsidRDefault="00157415" w:rsidP="00900B15">
      <w:pPr>
        <w:ind w:left="1440" w:firstLine="720"/>
        <w:rPr>
          <w:rFonts w:cs="Arial"/>
          <w:sz w:val="24"/>
          <w:szCs w:val="24"/>
        </w:rPr>
      </w:pPr>
      <w:r w:rsidRPr="00900B15">
        <w:rPr>
          <w:rFonts w:cs="Arial"/>
          <w:sz w:val="24"/>
          <w:szCs w:val="24"/>
        </w:rPr>
        <w:t xml:space="preserve">implementing secure FTP.  Expected response to be provided during the July </w:t>
      </w:r>
    </w:p>
    <w:p w:rsidR="00157415" w:rsidRPr="00900B15" w:rsidRDefault="00157415" w:rsidP="00900B15">
      <w:pPr>
        <w:ind w:left="1440" w:firstLine="720"/>
        <w:rPr>
          <w:rFonts w:cs="Arial"/>
          <w:sz w:val="24"/>
          <w:szCs w:val="24"/>
        </w:rPr>
      </w:pPr>
      <w:r w:rsidRPr="00900B15">
        <w:rPr>
          <w:rFonts w:cs="Arial"/>
          <w:sz w:val="24"/>
          <w:szCs w:val="24"/>
        </w:rPr>
        <w:t xml:space="preserve">LNPA WG meeting. </w:t>
      </w:r>
    </w:p>
    <w:p w:rsidR="00157415" w:rsidRPr="00900B15" w:rsidRDefault="00157415" w:rsidP="00157415">
      <w:pPr>
        <w:rPr>
          <w:rFonts w:cs="Arial"/>
          <w:sz w:val="24"/>
          <w:szCs w:val="24"/>
        </w:rPr>
      </w:pPr>
    </w:p>
    <w:p w:rsidR="00157415" w:rsidRDefault="00157415" w:rsidP="00900B15">
      <w:pPr>
        <w:ind w:left="1440" w:firstLine="720"/>
        <w:rPr>
          <w:rFonts w:cs="Arial"/>
          <w:sz w:val="24"/>
          <w:szCs w:val="24"/>
        </w:rPr>
      </w:pPr>
      <w:r w:rsidRPr="00900B15">
        <w:rPr>
          <w:rFonts w:cs="Arial"/>
          <w:b/>
          <w:bCs/>
          <w:color w:val="FF0000"/>
          <w:sz w:val="24"/>
          <w:szCs w:val="24"/>
        </w:rPr>
        <w:t>New Action Item 05022017-02</w:t>
      </w:r>
      <w:r w:rsidRPr="00900B15">
        <w:rPr>
          <w:rFonts w:cs="Arial"/>
          <w:b/>
          <w:bCs/>
          <w:sz w:val="24"/>
          <w:szCs w:val="24"/>
        </w:rPr>
        <w:t xml:space="preserve"> </w:t>
      </w:r>
      <w:r w:rsidRPr="00900B15">
        <w:rPr>
          <w:rFonts w:cs="Arial"/>
          <w:b/>
          <w:bCs/>
          <w:color w:val="FF0000"/>
          <w:sz w:val="24"/>
          <w:szCs w:val="24"/>
        </w:rPr>
        <w:t xml:space="preserve">– </w:t>
      </w:r>
      <w:r w:rsidRPr="00900B15">
        <w:rPr>
          <w:rFonts w:cs="Arial"/>
          <w:sz w:val="24"/>
          <w:szCs w:val="24"/>
        </w:rPr>
        <w:t xml:space="preserve">iconectiv will explain their understanding of </w:t>
      </w:r>
    </w:p>
    <w:p w:rsidR="00157415" w:rsidRDefault="00157415" w:rsidP="00900B15">
      <w:pPr>
        <w:ind w:left="1440" w:firstLine="720"/>
        <w:rPr>
          <w:rFonts w:cs="Arial"/>
          <w:sz w:val="24"/>
          <w:szCs w:val="24"/>
        </w:rPr>
      </w:pPr>
      <w:r w:rsidRPr="00900B15">
        <w:rPr>
          <w:rFonts w:cs="Arial"/>
          <w:sz w:val="24"/>
          <w:szCs w:val="24"/>
        </w:rPr>
        <w:t xml:space="preserve">what testing can and cannot be done with respect to SOW 52 access and </w:t>
      </w:r>
    </w:p>
    <w:p w:rsidR="00157415" w:rsidRPr="00900B15" w:rsidRDefault="00157415" w:rsidP="00900B15">
      <w:pPr>
        <w:ind w:left="1440" w:firstLine="720"/>
        <w:rPr>
          <w:rFonts w:cs="Arial"/>
          <w:sz w:val="24"/>
          <w:szCs w:val="24"/>
        </w:rPr>
      </w:pPr>
      <w:r w:rsidRPr="00900B15">
        <w:rPr>
          <w:rFonts w:cs="Arial"/>
          <w:sz w:val="24"/>
          <w:szCs w:val="24"/>
        </w:rPr>
        <w:t>unlimited access needs along with who will be able to access the system.</w:t>
      </w:r>
    </w:p>
    <w:p w:rsidR="00157415" w:rsidRPr="00900B15" w:rsidRDefault="00157415" w:rsidP="00157415">
      <w:pPr>
        <w:rPr>
          <w:rFonts w:cs="Arial"/>
          <w:sz w:val="24"/>
          <w:szCs w:val="24"/>
        </w:rPr>
      </w:pPr>
    </w:p>
    <w:p w:rsidR="00157415" w:rsidRDefault="00157415" w:rsidP="00900B15">
      <w:pPr>
        <w:ind w:left="1440" w:firstLine="720"/>
        <w:rPr>
          <w:rFonts w:cs="Arial"/>
          <w:sz w:val="24"/>
          <w:szCs w:val="24"/>
        </w:rPr>
      </w:pPr>
      <w:r w:rsidRPr="00900B15">
        <w:rPr>
          <w:rFonts w:cs="Arial"/>
          <w:b/>
          <w:color w:val="FF0000"/>
          <w:sz w:val="24"/>
          <w:szCs w:val="24"/>
        </w:rPr>
        <w:t xml:space="preserve">New Action Item 05022017-03 – </w:t>
      </w:r>
      <w:r w:rsidRPr="00900B15">
        <w:rPr>
          <w:rFonts w:cs="Arial"/>
          <w:sz w:val="24"/>
          <w:szCs w:val="24"/>
        </w:rPr>
        <w:t xml:space="preserve">Neustar to create a new change order based </w:t>
      </w:r>
    </w:p>
    <w:p w:rsidR="00157415" w:rsidRDefault="00157415" w:rsidP="00900B15">
      <w:pPr>
        <w:ind w:left="1440" w:firstLine="720"/>
        <w:rPr>
          <w:rFonts w:cs="Arial"/>
          <w:sz w:val="24"/>
          <w:szCs w:val="24"/>
        </w:rPr>
      </w:pPr>
      <w:r w:rsidRPr="00900B15">
        <w:rPr>
          <w:rFonts w:cs="Arial"/>
          <w:sz w:val="24"/>
          <w:szCs w:val="24"/>
        </w:rPr>
        <w:t>on the iconectiv request that the change to Section 5.3.4 be removed from NANC</w:t>
      </w:r>
    </w:p>
    <w:p w:rsidR="00157415" w:rsidRPr="00900B15" w:rsidRDefault="00157415" w:rsidP="00900B15">
      <w:pPr>
        <w:ind w:left="1440" w:firstLine="720"/>
        <w:rPr>
          <w:rFonts w:cs="Arial"/>
          <w:b/>
          <w:color w:val="FF0000"/>
          <w:sz w:val="24"/>
          <w:szCs w:val="24"/>
        </w:rPr>
      </w:pPr>
      <w:r w:rsidRPr="00900B15">
        <w:rPr>
          <w:rFonts w:cs="Arial"/>
          <w:sz w:val="24"/>
          <w:szCs w:val="24"/>
        </w:rPr>
        <w:t xml:space="preserve"> 489 and split out into a separate change order.  </w:t>
      </w:r>
    </w:p>
    <w:p w:rsidR="00157415" w:rsidRPr="00900B15" w:rsidRDefault="00157415" w:rsidP="00157415">
      <w:pPr>
        <w:rPr>
          <w:rFonts w:cs="Arial"/>
          <w:b/>
          <w:sz w:val="24"/>
          <w:szCs w:val="24"/>
        </w:rPr>
      </w:pPr>
    </w:p>
    <w:p w:rsidR="00157415" w:rsidRDefault="00157415" w:rsidP="00900B15">
      <w:pPr>
        <w:ind w:left="1440" w:firstLine="720"/>
        <w:rPr>
          <w:rFonts w:cs="Arial"/>
          <w:sz w:val="24"/>
          <w:szCs w:val="24"/>
        </w:rPr>
      </w:pPr>
      <w:r w:rsidRPr="00900B15">
        <w:rPr>
          <w:rFonts w:cs="Arial"/>
          <w:b/>
          <w:color w:val="FF0000"/>
          <w:sz w:val="24"/>
          <w:szCs w:val="24"/>
        </w:rPr>
        <w:t>New Action Item 05022017-04 –</w:t>
      </w:r>
      <w:r w:rsidRPr="00900B15">
        <w:rPr>
          <w:rFonts w:cs="Arial"/>
          <w:sz w:val="24"/>
          <w:szCs w:val="24"/>
        </w:rPr>
        <w:t xml:space="preserve"> Neustar to create a new change order based </w:t>
      </w:r>
    </w:p>
    <w:p w:rsidR="00157415" w:rsidRDefault="00157415" w:rsidP="00900B15">
      <w:pPr>
        <w:ind w:left="1440" w:firstLine="720"/>
        <w:rPr>
          <w:rFonts w:cs="Arial"/>
          <w:sz w:val="24"/>
          <w:szCs w:val="24"/>
        </w:rPr>
      </w:pPr>
      <w:r w:rsidRPr="00900B15">
        <w:rPr>
          <w:rFonts w:cs="Arial"/>
          <w:sz w:val="24"/>
          <w:szCs w:val="24"/>
        </w:rPr>
        <w:t xml:space="preserve">on the  iconectiv request that this change be removed from NANC 490 and split </w:t>
      </w:r>
    </w:p>
    <w:p w:rsidR="00157415" w:rsidRPr="00900B15" w:rsidRDefault="00157415" w:rsidP="00900B15">
      <w:pPr>
        <w:ind w:left="1440" w:firstLine="720"/>
        <w:rPr>
          <w:rFonts w:cs="Arial"/>
          <w:b/>
          <w:sz w:val="24"/>
          <w:szCs w:val="24"/>
        </w:rPr>
      </w:pPr>
      <w:r w:rsidRPr="00900B15">
        <w:rPr>
          <w:rFonts w:cs="Arial"/>
          <w:sz w:val="24"/>
          <w:szCs w:val="24"/>
        </w:rPr>
        <w:t xml:space="preserve">out into a separate change order.  </w:t>
      </w:r>
    </w:p>
    <w:p w:rsidR="00157415" w:rsidRPr="00900B15" w:rsidRDefault="00157415" w:rsidP="00157415">
      <w:pPr>
        <w:rPr>
          <w:rFonts w:cs="Arial"/>
          <w:b/>
          <w:color w:val="FF0000"/>
          <w:sz w:val="24"/>
          <w:szCs w:val="24"/>
        </w:rPr>
      </w:pPr>
    </w:p>
    <w:p w:rsidR="00157415" w:rsidRDefault="00157415" w:rsidP="00900B15">
      <w:pPr>
        <w:ind w:left="1440" w:firstLine="720"/>
        <w:rPr>
          <w:rFonts w:cs="Arial"/>
          <w:sz w:val="24"/>
          <w:szCs w:val="24"/>
        </w:rPr>
      </w:pPr>
      <w:r w:rsidRPr="00900B15">
        <w:rPr>
          <w:rFonts w:cs="Arial"/>
          <w:b/>
          <w:color w:val="FF0000"/>
          <w:sz w:val="24"/>
          <w:szCs w:val="24"/>
        </w:rPr>
        <w:t xml:space="preserve">New Action Item 05022017-05 - </w:t>
      </w:r>
      <w:r w:rsidRPr="00900B15">
        <w:rPr>
          <w:rFonts w:cs="Arial"/>
          <w:sz w:val="24"/>
          <w:szCs w:val="24"/>
        </w:rPr>
        <w:t>Neustar to add an additional change to the new</w:t>
      </w:r>
    </w:p>
    <w:p w:rsidR="00157415" w:rsidRDefault="00157415" w:rsidP="00900B15">
      <w:pPr>
        <w:ind w:left="1440" w:firstLine="720"/>
        <w:rPr>
          <w:rFonts w:cs="Arial"/>
          <w:sz w:val="24"/>
          <w:szCs w:val="24"/>
        </w:rPr>
      </w:pPr>
      <w:r w:rsidRPr="00900B15">
        <w:rPr>
          <w:rFonts w:cs="Arial"/>
          <w:sz w:val="24"/>
          <w:szCs w:val="24"/>
        </w:rPr>
        <w:t xml:space="preserve"> change order based on the iconectiv request that 1.0 LNP Download Action </w:t>
      </w:r>
    </w:p>
    <w:p w:rsidR="00157415" w:rsidRDefault="00157415" w:rsidP="00900B15">
      <w:pPr>
        <w:ind w:left="1440" w:firstLine="720"/>
        <w:rPr>
          <w:rFonts w:cs="Arial"/>
          <w:sz w:val="24"/>
          <w:szCs w:val="24"/>
        </w:rPr>
      </w:pPr>
      <w:r w:rsidRPr="00900B15">
        <w:rPr>
          <w:rFonts w:cs="Arial"/>
          <w:sz w:val="24"/>
          <w:szCs w:val="24"/>
        </w:rPr>
        <w:t xml:space="preserve">Behavior be removed from NANC 481 and split out into the same separate </w:t>
      </w:r>
    </w:p>
    <w:p w:rsidR="00157415" w:rsidRPr="00900B15" w:rsidRDefault="00157415" w:rsidP="00900B15">
      <w:pPr>
        <w:ind w:left="1440" w:firstLine="720"/>
        <w:rPr>
          <w:rFonts w:cs="Arial"/>
          <w:b/>
          <w:sz w:val="24"/>
          <w:szCs w:val="24"/>
        </w:rPr>
      </w:pPr>
      <w:r w:rsidRPr="00900B15">
        <w:rPr>
          <w:rFonts w:cs="Arial"/>
          <w:sz w:val="24"/>
          <w:szCs w:val="24"/>
        </w:rPr>
        <w:t xml:space="preserve">change order as the change to Section 5.3.4 in NANC 489.  </w:t>
      </w:r>
    </w:p>
    <w:p w:rsidR="00157415" w:rsidRPr="00900B15" w:rsidRDefault="00157415" w:rsidP="00157415">
      <w:pPr>
        <w:rPr>
          <w:rFonts w:cs="Arial"/>
          <w:b/>
          <w:color w:val="FF0000"/>
          <w:sz w:val="24"/>
          <w:szCs w:val="24"/>
        </w:rPr>
      </w:pPr>
    </w:p>
    <w:p w:rsidR="00157415" w:rsidRDefault="00157415" w:rsidP="00900B15">
      <w:pPr>
        <w:ind w:left="1440" w:firstLine="720"/>
        <w:rPr>
          <w:rFonts w:cs="Arial"/>
          <w:sz w:val="24"/>
          <w:szCs w:val="24"/>
        </w:rPr>
      </w:pPr>
      <w:r w:rsidRPr="00900B15">
        <w:rPr>
          <w:rFonts w:cs="Arial"/>
          <w:b/>
          <w:color w:val="FF0000"/>
          <w:sz w:val="24"/>
          <w:szCs w:val="24"/>
        </w:rPr>
        <w:t xml:space="preserve">New Action Item 05022017-06 – </w:t>
      </w:r>
      <w:r w:rsidRPr="00900B15">
        <w:rPr>
          <w:rFonts w:cs="Arial"/>
          <w:sz w:val="24"/>
          <w:szCs w:val="24"/>
        </w:rPr>
        <w:t xml:space="preserve">LNPA WG Tri-Chairs to take under </w:t>
      </w:r>
    </w:p>
    <w:p w:rsidR="00157415" w:rsidRDefault="00157415" w:rsidP="00900B15">
      <w:pPr>
        <w:ind w:left="1440" w:firstLine="720"/>
        <w:rPr>
          <w:rFonts w:cs="Arial"/>
          <w:iCs/>
          <w:sz w:val="24"/>
          <w:szCs w:val="24"/>
        </w:rPr>
      </w:pPr>
      <w:r w:rsidRPr="00900B15">
        <w:rPr>
          <w:rFonts w:cs="Arial"/>
          <w:sz w:val="24"/>
          <w:szCs w:val="24"/>
        </w:rPr>
        <w:t>consideration Neustar’s formal request</w:t>
      </w:r>
      <w:r w:rsidRPr="00900B15">
        <w:rPr>
          <w:rFonts w:cs="Arial"/>
          <w:b/>
          <w:sz w:val="24"/>
          <w:szCs w:val="24"/>
        </w:rPr>
        <w:t xml:space="preserve"> </w:t>
      </w:r>
      <w:r w:rsidRPr="00900B15">
        <w:rPr>
          <w:rFonts w:cs="Arial"/>
          <w:iCs/>
          <w:sz w:val="24"/>
          <w:szCs w:val="24"/>
        </w:rPr>
        <w:t xml:space="preserve">to have an open ad-hoc testing window </w:t>
      </w:r>
    </w:p>
    <w:p w:rsidR="00157415" w:rsidRDefault="00157415" w:rsidP="00900B15">
      <w:pPr>
        <w:ind w:left="1440" w:firstLine="720"/>
        <w:rPr>
          <w:rFonts w:cs="Arial"/>
          <w:iCs/>
          <w:sz w:val="24"/>
          <w:szCs w:val="24"/>
        </w:rPr>
      </w:pPr>
      <w:r w:rsidRPr="00900B15">
        <w:rPr>
          <w:rFonts w:cs="Arial"/>
          <w:iCs/>
          <w:sz w:val="24"/>
          <w:szCs w:val="24"/>
        </w:rPr>
        <w:t xml:space="preserve">for vendors and providers to go in and do unsupported testing, following </w:t>
      </w:r>
    </w:p>
    <w:p w:rsidR="00157415" w:rsidRDefault="00157415" w:rsidP="00900B15">
      <w:pPr>
        <w:ind w:left="1440" w:firstLine="720"/>
        <w:rPr>
          <w:rFonts w:cs="Arial"/>
          <w:iCs/>
          <w:sz w:val="24"/>
          <w:szCs w:val="24"/>
        </w:rPr>
      </w:pPr>
      <w:r w:rsidRPr="00900B15">
        <w:rPr>
          <w:rFonts w:cs="Arial"/>
          <w:iCs/>
          <w:sz w:val="24"/>
          <w:szCs w:val="24"/>
        </w:rPr>
        <w:t xml:space="preserve">completion of vendor certification testing (similar to what we have today in </w:t>
      </w:r>
    </w:p>
    <w:p w:rsidR="00B2667C" w:rsidRPr="00900B15" w:rsidRDefault="00157415" w:rsidP="00900B15">
      <w:pPr>
        <w:ind w:left="1440" w:firstLine="720"/>
        <w:rPr>
          <w:rFonts w:cs="Arial"/>
          <w:b/>
          <w:sz w:val="24"/>
          <w:szCs w:val="24"/>
        </w:rPr>
      </w:pPr>
      <w:r w:rsidRPr="00900B15">
        <w:rPr>
          <w:rFonts w:cs="Arial"/>
          <w:iCs/>
          <w:sz w:val="24"/>
          <w:szCs w:val="24"/>
        </w:rPr>
        <w:t xml:space="preserve">SOW 52. </w:t>
      </w:r>
    </w:p>
    <w:p w:rsidR="00157415" w:rsidRPr="00900B15" w:rsidRDefault="00157415" w:rsidP="00DA40EB">
      <w:pPr>
        <w:rPr>
          <w:rFonts w:cs="Arial"/>
          <w:b/>
          <w:bCs/>
          <w:sz w:val="24"/>
          <w:szCs w:val="24"/>
        </w:rPr>
      </w:pPr>
    </w:p>
    <w:p w:rsidR="007538D6" w:rsidRDefault="007538D6" w:rsidP="00DA40EB">
      <w:pPr>
        <w:rPr>
          <w:b/>
          <w:bCs/>
          <w:sz w:val="28"/>
          <w:szCs w:val="28"/>
        </w:rPr>
      </w:pPr>
    </w:p>
    <w:p w:rsidR="007538D6" w:rsidRDefault="007538D6" w:rsidP="00DA40EB">
      <w:pPr>
        <w:rPr>
          <w:b/>
          <w:bCs/>
          <w:sz w:val="28"/>
          <w:szCs w:val="28"/>
        </w:rPr>
      </w:pPr>
    </w:p>
    <w:p w:rsidR="004661D4" w:rsidRDefault="004661D4" w:rsidP="00DA40EB">
      <w:pPr>
        <w:rPr>
          <w:b/>
          <w:bCs/>
          <w:sz w:val="28"/>
          <w:szCs w:val="28"/>
        </w:rPr>
      </w:pPr>
    </w:p>
    <w:p w:rsidR="00DA40EB" w:rsidRDefault="00DA40EB" w:rsidP="00DA40EB">
      <w:pPr>
        <w:rPr>
          <w:b/>
          <w:bCs/>
          <w:sz w:val="28"/>
          <w:szCs w:val="28"/>
        </w:rPr>
      </w:pPr>
    </w:p>
    <w:p w:rsidR="007538D6" w:rsidRPr="00396B5D" w:rsidRDefault="007538D6" w:rsidP="007538D6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lastRenderedPageBreak/>
        <w:t xml:space="preserve">LNPA Working Group Meeting </w:t>
      </w:r>
      <w:r>
        <w:rPr>
          <w:rFonts w:ascii="Arial" w:hAnsi="Arial" w:cs="Arial"/>
          <w:sz w:val="28"/>
          <w:szCs w:val="28"/>
        </w:rPr>
        <w:t>Agenda</w:t>
      </w:r>
    </w:p>
    <w:p w:rsidR="007538D6" w:rsidRPr="00396B5D" w:rsidRDefault="007538D6" w:rsidP="007538D6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July 11 - 12, 2017</w:t>
      </w:r>
    </w:p>
    <w:p w:rsidR="007538D6" w:rsidRPr="00396B5D" w:rsidRDefault="007538D6" w:rsidP="007538D6">
      <w:pPr>
        <w:pStyle w:val="Heading5"/>
        <w:jc w:val="center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Hosted by</w:t>
      </w:r>
      <w:r>
        <w:rPr>
          <w:rFonts w:ascii="Arial" w:hAnsi="Arial" w:cs="Arial"/>
          <w:sz w:val="28"/>
          <w:szCs w:val="28"/>
        </w:rPr>
        <w:t xml:space="preserve"> Bandwidth</w:t>
      </w:r>
    </w:p>
    <w:p w:rsidR="007538D6" w:rsidRDefault="007538D6" w:rsidP="00753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Marriott Hotel</w:t>
      </w:r>
    </w:p>
    <w:p w:rsidR="007538D6" w:rsidRDefault="007538D6" w:rsidP="00753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 Foster Street</w:t>
      </w:r>
    </w:p>
    <w:p w:rsidR="007538D6" w:rsidRDefault="007538D6" w:rsidP="007538D6">
      <w:pPr>
        <w:jc w:val="center"/>
        <w:rPr>
          <w:b/>
          <w:sz w:val="28"/>
          <w:szCs w:val="28"/>
        </w:rPr>
      </w:pPr>
      <w:r w:rsidRPr="002C77ED">
        <w:rPr>
          <w:b/>
          <w:sz w:val="28"/>
          <w:szCs w:val="28"/>
        </w:rPr>
        <w:t>Durham, NC 27701</w:t>
      </w:r>
    </w:p>
    <w:p w:rsidR="007538D6" w:rsidRDefault="007538D6" w:rsidP="007538D6">
      <w:pPr>
        <w:rPr>
          <w:b/>
          <w:sz w:val="28"/>
          <w:szCs w:val="28"/>
        </w:rPr>
      </w:pPr>
    </w:p>
    <w:p w:rsidR="007538D6" w:rsidRPr="00396B5D" w:rsidRDefault="007538D6" w:rsidP="007538D6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7538D6" w:rsidRPr="00396B5D" w:rsidRDefault="007538D6" w:rsidP="007538D6">
      <w:pPr>
        <w:pStyle w:val="Heading5"/>
        <w:rPr>
          <w:rFonts w:ascii="Arial" w:hAnsi="Arial" w:cs="Arial"/>
          <w:sz w:val="28"/>
          <w:szCs w:val="28"/>
        </w:rPr>
      </w:pPr>
    </w:p>
    <w:p w:rsidR="007538D6" w:rsidRPr="00396B5D" w:rsidRDefault="007538D6" w:rsidP="007538D6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LNPA Working Group (LNPA WG)</w:t>
      </w:r>
    </w:p>
    <w:p w:rsidR="007538D6" w:rsidRPr="00396B5D" w:rsidRDefault="007538D6" w:rsidP="007538D6">
      <w:pPr>
        <w:pStyle w:val="Heading4"/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Tuesday, </w:t>
      </w:r>
      <w:r>
        <w:rPr>
          <w:rFonts w:cs="Arial"/>
          <w:sz w:val="28"/>
          <w:szCs w:val="28"/>
        </w:rPr>
        <w:t>July 11</w:t>
      </w:r>
      <w:r w:rsidRPr="00396B5D">
        <w:rPr>
          <w:rFonts w:cs="Arial"/>
          <w:sz w:val="28"/>
          <w:szCs w:val="28"/>
        </w:rPr>
        <w:t>, 201</w:t>
      </w:r>
      <w:r>
        <w:rPr>
          <w:rFonts w:cs="Arial"/>
          <w:sz w:val="28"/>
          <w:szCs w:val="28"/>
        </w:rPr>
        <w:t>7</w:t>
      </w:r>
      <w:r w:rsidRPr="00396B5D">
        <w:rPr>
          <w:rFonts w:cs="Arial"/>
          <w:sz w:val="28"/>
          <w:szCs w:val="28"/>
        </w:rPr>
        <w:t xml:space="preserve">   9:00 AM – 5:00 PM (</w:t>
      </w:r>
      <w:r>
        <w:rPr>
          <w:rFonts w:cs="Arial"/>
          <w:sz w:val="28"/>
          <w:szCs w:val="28"/>
        </w:rPr>
        <w:t>Eastern Daylight</w:t>
      </w:r>
      <w:r w:rsidRPr="00396B5D">
        <w:rPr>
          <w:rFonts w:cs="Arial"/>
          <w:sz w:val="28"/>
          <w:szCs w:val="28"/>
        </w:rPr>
        <w:t xml:space="preserve"> Time Zone) </w:t>
      </w:r>
    </w:p>
    <w:p w:rsidR="007538D6" w:rsidRPr="00396B5D" w:rsidRDefault="007538D6" w:rsidP="007538D6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Pr="000A0162">
        <w:rPr>
          <w:rFonts w:cs="Arial"/>
          <w:color w:val="FF0000"/>
          <w:sz w:val="28"/>
          <w:szCs w:val="28"/>
          <w:highlight w:val="black"/>
        </w:rPr>
        <w:t>844-202-5500 PIN 6027782230#</w:t>
      </w:r>
      <w:r w:rsidRPr="00396B5D">
        <w:rPr>
          <w:rFonts w:cs="Arial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DA40EB" w:rsidRDefault="00DA40EB" w:rsidP="00DA40EB">
      <w:pPr>
        <w:rPr>
          <w:rFonts w:cs="Arial"/>
          <w:sz w:val="24"/>
          <w:szCs w:val="24"/>
        </w:rPr>
      </w:pPr>
    </w:p>
    <w:p w:rsidR="00157415" w:rsidRPr="00957026" w:rsidRDefault="00157415" w:rsidP="00DA40EB">
      <w:pPr>
        <w:rPr>
          <w:rFonts w:cs="Arial"/>
          <w:b/>
          <w:sz w:val="24"/>
          <w:szCs w:val="24"/>
        </w:rPr>
      </w:pPr>
    </w:p>
    <w:p w:rsidR="00DA40EB" w:rsidRDefault="00DA40EB" w:rsidP="00DA40EB">
      <w:pPr>
        <w:rPr>
          <w:rFonts w:cs="Arial"/>
          <w:b/>
          <w:color w:val="FF0000"/>
          <w:sz w:val="28"/>
          <w:szCs w:val="28"/>
        </w:rPr>
      </w:pPr>
    </w:p>
    <w:p w:rsidR="00DA40EB" w:rsidRPr="00900B15" w:rsidRDefault="00DA40EB" w:rsidP="00900B15">
      <w:pPr>
        <w:ind w:left="2136" w:hanging="2136"/>
        <w:rPr>
          <w:rFonts w:cs="Arial"/>
          <w:bCs/>
          <w:color w:val="FF0000"/>
          <w:sz w:val="28"/>
          <w:szCs w:val="28"/>
        </w:rPr>
      </w:pPr>
      <w:r w:rsidRPr="005C32CE">
        <w:rPr>
          <w:rFonts w:cs="Arial"/>
          <w:b/>
          <w:color w:val="FF0000"/>
          <w:sz w:val="28"/>
          <w:szCs w:val="28"/>
        </w:rPr>
        <w:t>11:</w:t>
      </w:r>
      <w:r w:rsidR="007F466D" w:rsidRPr="005C32CE">
        <w:rPr>
          <w:rFonts w:cs="Arial"/>
          <w:b/>
          <w:color w:val="FF0000"/>
          <w:sz w:val="28"/>
          <w:szCs w:val="28"/>
        </w:rPr>
        <w:t>30</w:t>
      </w:r>
      <w:r w:rsidRPr="005C32CE">
        <w:rPr>
          <w:rFonts w:cs="Arial"/>
          <w:b/>
          <w:color w:val="FF0000"/>
          <w:sz w:val="28"/>
          <w:szCs w:val="28"/>
        </w:rPr>
        <w:t>a.</w:t>
      </w:r>
      <w:r w:rsidR="005A5253" w:rsidRPr="005C32CE">
        <w:rPr>
          <w:rFonts w:cs="Arial"/>
          <w:b/>
          <w:color w:val="FF0000"/>
          <w:sz w:val="28"/>
          <w:szCs w:val="28"/>
        </w:rPr>
        <w:t>m</w:t>
      </w:r>
      <w:r w:rsidR="00900B15">
        <w:rPr>
          <w:rFonts w:cs="Arial"/>
          <w:b/>
          <w:color w:val="FF0000"/>
          <w:sz w:val="28"/>
          <w:szCs w:val="28"/>
        </w:rPr>
        <w:tab/>
      </w:r>
      <w:r w:rsidR="007F466D" w:rsidRPr="00024EAD">
        <w:rPr>
          <w:rFonts w:cs="Arial"/>
          <w:b/>
          <w:bCs/>
          <w:sz w:val="28"/>
          <w:szCs w:val="28"/>
        </w:rPr>
        <w:t>Lunch</w:t>
      </w:r>
    </w:p>
    <w:p w:rsidR="00DA40EB" w:rsidRPr="00900B15" w:rsidRDefault="00DA40EB" w:rsidP="00DA40EB">
      <w:pPr>
        <w:rPr>
          <w:rFonts w:cs="Arial"/>
          <w:b/>
          <w:bCs/>
          <w:color w:val="FF0000"/>
          <w:sz w:val="24"/>
          <w:szCs w:val="24"/>
        </w:rPr>
      </w:pPr>
    </w:p>
    <w:p w:rsidR="00900B15" w:rsidRPr="004661D4" w:rsidRDefault="00900B15" w:rsidP="00DA40EB">
      <w:pPr>
        <w:rPr>
          <w:rFonts w:cs="Arial"/>
          <w:b/>
          <w:bCs/>
          <w:sz w:val="28"/>
          <w:szCs w:val="28"/>
        </w:rPr>
      </w:pPr>
      <w:r w:rsidRPr="004661D4">
        <w:rPr>
          <w:b/>
          <w:color w:val="FF0000"/>
          <w:sz w:val="28"/>
          <w:szCs w:val="28"/>
        </w:rPr>
        <w:t xml:space="preserve">1:00p.m. </w:t>
      </w:r>
      <w:r w:rsidRPr="004D244E">
        <w:rPr>
          <w:b/>
          <w:color w:val="FF0000"/>
          <w:sz w:val="28"/>
          <w:szCs w:val="28"/>
        </w:rPr>
        <w:t>HARD S</w:t>
      </w:r>
      <w:r w:rsidR="00B2667C" w:rsidRPr="004D244E">
        <w:rPr>
          <w:b/>
          <w:color w:val="FF0000"/>
          <w:sz w:val="28"/>
          <w:szCs w:val="28"/>
        </w:rPr>
        <w:t>T</w:t>
      </w:r>
      <w:r w:rsidRPr="004D244E">
        <w:rPr>
          <w:b/>
          <w:color w:val="FF0000"/>
          <w:sz w:val="28"/>
          <w:szCs w:val="28"/>
        </w:rPr>
        <w:t>ART</w:t>
      </w:r>
      <w:r w:rsidRPr="004661D4">
        <w:rPr>
          <w:rFonts w:cs="Arial"/>
          <w:b/>
          <w:bCs/>
          <w:color w:val="C00000"/>
          <w:sz w:val="28"/>
          <w:szCs w:val="28"/>
        </w:rPr>
        <w:t xml:space="preserve"> </w:t>
      </w:r>
      <w:r w:rsidRPr="004661D4">
        <w:rPr>
          <w:rFonts w:cs="Arial"/>
          <w:b/>
          <w:bCs/>
          <w:color w:val="FF0000"/>
          <w:sz w:val="28"/>
          <w:szCs w:val="28"/>
        </w:rPr>
        <w:t xml:space="preserve">- </w:t>
      </w:r>
      <w:r w:rsidRPr="004661D4">
        <w:rPr>
          <w:rFonts w:cs="Arial"/>
          <w:b/>
          <w:bCs/>
          <w:sz w:val="28"/>
          <w:szCs w:val="28"/>
        </w:rPr>
        <w:t>LNPA Transition – All</w:t>
      </w:r>
    </w:p>
    <w:p w:rsidR="002D7C05" w:rsidRDefault="00900B15" w:rsidP="002D7C05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D7C05">
        <w:rPr>
          <w:b/>
          <w:sz w:val="28"/>
          <w:szCs w:val="28"/>
        </w:rPr>
        <w:t>8 SPID migration black out Presentation</w:t>
      </w:r>
      <w:r w:rsidR="00B2667C">
        <w:rPr>
          <w:b/>
          <w:sz w:val="28"/>
          <w:szCs w:val="28"/>
        </w:rPr>
        <w:t xml:space="preserve"> follow-up</w:t>
      </w:r>
      <w:r w:rsidR="002D7C05">
        <w:rPr>
          <w:b/>
          <w:sz w:val="28"/>
          <w:szCs w:val="28"/>
        </w:rPr>
        <w:t xml:space="preserve"> – iconectiv</w:t>
      </w:r>
    </w:p>
    <w:p w:rsidR="002D000E" w:rsidRPr="00AA4463" w:rsidRDefault="002D000E" w:rsidP="002D000E">
      <w:pPr>
        <w:pStyle w:val="ListParagraph"/>
        <w:numPr>
          <w:ilvl w:val="0"/>
          <w:numId w:val="32"/>
        </w:numPr>
        <w:rPr>
          <w:rFonts w:ascii="Calibri" w:hAnsi="Calibri"/>
          <w:b/>
          <w:sz w:val="28"/>
          <w:szCs w:val="28"/>
        </w:rPr>
      </w:pPr>
      <w:r w:rsidRPr="002D000E">
        <w:rPr>
          <w:b/>
          <w:sz w:val="28"/>
          <w:szCs w:val="28"/>
        </w:rPr>
        <w:t xml:space="preserve">Action Item captured for stakeholders to consider implications to not having a SPID migration blackout on 6/3/2018. </w:t>
      </w:r>
    </w:p>
    <w:p w:rsidR="00AA4463" w:rsidRPr="00AA4463" w:rsidRDefault="00AA4463" w:rsidP="00AA4463">
      <w:pPr>
        <w:pStyle w:val="ListParagraph"/>
        <w:numPr>
          <w:ilvl w:val="0"/>
          <w:numId w:val="32"/>
        </w:num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General Technical Discussion – All</w:t>
      </w:r>
    </w:p>
    <w:p w:rsidR="002D7C05" w:rsidRPr="005C32CE" w:rsidRDefault="002D7C05" w:rsidP="002D7C05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 w:rsidRPr="005C32CE">
        <w:rPr>
          <w:b/>
          <w:sz w:val="28"/>
          <w:szCs w:val="28"/>
        </w:rPr>
        <w:t>Inter-Carrier Testing Sub-Committee Status – Renee Dillon</w:t>
      </w:r>
    </w:p>
    <w:p w:rsidR="005C32CE" w:rsidRPr="005C32CE" w:rsidRDefault="005C32CE" w:rsidP="002D7C05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2D7C05" w:rsidRPr="005C32CE" w:rsidRDefault="002D7C05" w:rsidP="002D7C05">
      <w:pPr>
        <w:pStyle w:val="Title"/>
        <w:jc w:val="left"/>
        <w:rPr>
          <w:rFonts w:ascii="Arial" w:hAnsi="Arial" w:cs="Arial"/>
          <w:sz w:val="28"/>
          <w:szCs w:val="28"/>
        </w:rPr>
      </w:pPr>
      <w:r w:rsidRPr="005C32CE">
        <w:rPr>
          <w:rFonts w:ascii="Arial" w:hAnsi="Arial" w:cs="Arial"/>
          <w:color w:val="FF0000"/>
          <w:sz w:val="28"/>
          <w:szCs w:val="28"/>
        </w:rPr>
        <w:t>2:30p.m.</w:t>
      </w:r>
      <w:r w:rsidRPr="005C32CE">
        <w:rPr>
          <w:rFonts w:ascii="Arial" w:hAnsi="Arial" w:cs="Arial"/>
          <w:color w:val="C00000"/>
          <w:sz w:val="28"/>
          <w:szCs w:val="28"/>
        </w:rPr>
        <w:tab/>
      </w:r>
      <w:r w:rsidRPr="005C32CE">
        <w:rPr>
          <w:rFonts w:ascii="Arial" w:hAnsi="Arial" w:cs="Arial"/>
          <w:color w:val="C00000"/>
          <w:sz w:val="28"/>
          <w:szCs w:val="28"/>
        </w:rPr>
        <w:tab/>
      </w:r>
      <w:r w:rsidRPr="005C32CE">
        <w:rPr>
          <w:rFonts w:ascii="Arial" w:hAnsi="Arial" w:cs="Arial"/>
          <w:sz w:val="28"/>
          <w:szCs w:val="28"/>
        </w:rPr>
        <w:t xml:space="preserve">Change Management – Neustar </w:t>
      </w:r>
    </w:p>
    <w:p w:rsidR="002D7C05" w:rsidRDefault="002D7C05" w:rsidP="002D7C05">
      <w:pPr>
        <w:pStyle w:val="Title"/>
        <w:jc w:val="left"/>
        <w:rPr>
          <w:rFonts w:ascii="Arial" w:hAnsi="Arial" w:cs="Arial"/>
          <w:sz w:val="28"/>
          <w:szCs w:val="28"/>
        </w:rPr>
      </w:pPr>
      <w:r w:rsidRPr="005C32CE">
        <w:rPr>
          <w:rFonts w:ascii="Arial" w:hAnsi="Arial" w:cs="Arial"/>
          <w:sz w:val="28"/>
          <w:szCs w:val="28"/>
        </w:rPr>
        <w:tab/>
      </w:r>
      <w:r w:rsidRPr="005C32CE">
        <w:rPr>
          <w:rFonts w:ascii="Arial" w:hAnsi="Arial" w:cs="Arial"/>
          <w:sz w:val="28"/>
          <w:szCs w:val="28"/>
        </w:rPr>
        <w:tab/>
      </w:r>
      <w:r w:rsidRPr="005C32CE">
        <w:rPr>
          <w:rFonts w:ascii="Arial" w:hAnsi="Arial" w:cs="Arial"/>
          <w:sz w:val="28"/>
          <w:szCs w:val="28"/>
        </w:rPr>
        <w:tab/>
        <w:t>(DOCUMENTATION WILL BE DISTRIBUTED AS NEEDED)</w:t>
      </w:r>
    </w:p>
    <w:p w:rsidR="00801ACD" w:rsidRPr="005C32CE" w:rsidRDefault="00801ACD" w:rsidP="002D7C05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1A4576" w:rsidRDefault="00801ACD" w:rsidP="001A4576">
      <w:pPr>
        <w:contextualSpacing/>
        <w:rPr>
          <w:rFonts w:cs="Arial"/>
          <w:b/>
          <w:sz w:val="28"/>
          <w:szCs w:val="28"/>
        </w:rPr>
      </w:pPr>
      <w:r w:rsidRPr="00346719">
        <w:rPr>
          <w:rFonts w:cs="Arial"/>
          <w:b/>
          <w:color w:val="FF0000"/>
          <w:sz w:val="28"/>
          <w:szCs w:val="28"/>
        </w:rPr>
        <w:t>3:</w:t>
      </w:r>
      <w:r w:rsidR="001A4576">
        <w:rPr>
          <w:rFonts w:cs="Arial"/>
          <w:b/>
          <w:color w:val="FF0000"/>
          <w:sz w:val="28"/>
          <w:szCs w:val="28"/>
        </w:rPr>
        <w:t>0</w:t>
      </w:r>
      <w:r w:rsidRPr="00346719">
        <w:rPr>
          <w:rFonts w:cs="Arial"/>
          <w:b/>
          <w:color w:val="FF0000"/>
          <w:sz w:val="28"/>
          <w:szCs w:val="28"/>
        </w:rPr>
        <w:t>0P.M</w:t>
      </w:r>
      <w:r w:rsidRPr="005C32CE">
        <w:rPr>
          <w:rFonts w:cs="Arial"/>
          <w:color w:val="FF0000"/>
          <w:sz w:val="28"/>
          <w:szCs w:val="28"/>
        </w:rPr>
        <w:t>.</w:t>
      </w:r>
      <w:r w:rsidRPr="005C32CE">
        <w:rPr>
          <w:rFonts w:cs="Arial"/>
          <w:sz w:val="28"/>
          <w:szCs w:val="28"/>
        </w:rPr>
        <w:tab/>
      </w:r>
      <w:r w:rsidRPr="005C32CE">
        <w:rPr>
          <w:rFonts w:cs="Arial"/>
          <w:sz w:val="28"/>
          <w:szCs w:val="28"/>
        </w:rPr>
        <w:tab/>
      </w:r>
      <w:r w:rsidR="00AD2086" w:rsidRPr="00AD2086">
        <w:rPr>
          <w:rFonts w:cs="Arial"/>
          <w:b/>
          <w:sz w:val="28"/>
          <w:szCs w:val="28"/>
        </w:rPr>
        <w:t>Unauthorized port outs and fraud</w:t>
      </w:r>
      <w:r w:rsidR="001A4576" w:rsidRPr="00346719">
        <w:rPr>
          <w:rFonts w:cs="Arial"/>
          <w:b/>
          <w:sz w:val="28"/>
          <w:szCs w:val="28"/>
        </w:rPr>
        <w:t xml:space="preserve"> </w:t>
      </w:r>
      <w:r w:rsidR="001A4576">
        <w:rPr>
          <w:rFonts w:cs="Arial"/>
          <w:b/>
          <w:sz w:val="28"/>
          <w:szCs w:val="28"/>
        </w:rPr>
        <w:t>–</w:t>
      </w:r>
      <w:r w:rsidR="001A4576" w:rsidRPr="00346719">
        <w:rPr>
          <w:rFonts w:cs="Arial"/>
          <w:b/>
          <w:sz w:val="28"/>
          <w:szCs w:val="28"/>
        </w:rPr>
        <w:t xml:space="preserve"> Charter</w:t>
      </w:r>
    </w:p>
    <w:p w:rsidR="001A4576" w:rsidRDefault="001A4576" w:rsidP="001A4576">
      <w:pPr>
        <w:contextualSpacing/>
        <w:rPr>
          <w:b/>
          <w:sz w:val="28"/>
          <w:highlight w:val="yellow"/>
          <w:u w:val="single"/>
        </w:rPr>
      </w:pPr>
    </w:p>
    <w:p w:rsidR="005A5253" w:rsidRPr="005C32CE" w:rsidRDefault="001A4576" w:rsidP="005A5253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3</w:t>
      </w:r>
      <w:r w:rsidR="005A5253" w:rsidRPr="005C32CE">
        <w:rPr>
          <w:rFonts w:ascii="Arial" w:hAnsi="Arial" w:cs="Arial"/>
          <w:color w:val="FF0000"/>
          <w:sz w:val="28"/>
          <w:szCs w:val="28"/>
        </w:rPr>
        <w:t>:</w:t>
      </w:r>
      <w:r>
        <w:rPr>
          <w:rFonts w:ascii="Arial" w:hAnsi="Arial" w:cs="Arial"/>
          <w:color w:val="FF0000"/>
          <w:sz w:val="28"/>
          <w:szCs w:val="28"/>
        </w:rPr>
        <w:t>30</w:t>
      </w:r>
      <w:r w:rsidR="005A5253" w:rsidRPr="005C32CE">
        <w:rPr>
          <w:rFonts w:ascii="Arial" w:hAnsi="Arial" w:cs="Arial"/>
          <w:color w:val="FF0000"/>
          <w:sz w:val="28"/>
          <w:szCs w:val="28"/>
        </w:rPr>
        <w:t>p.m.</w:t>
      </w:r>
      <w:r w:rsidR="005A5253" w:rsidRPr="005C32CE">
        <w:rPr>
          <w:rFonts w:ascii="Arial" w:hAnsi="Arial" w:cs="Arial"/>
          <w:sz w:val="28"/>
          <w:szCs w:val="28"/>
        </w:rPr>
        <w:tab/>
      </w:r>
      <w:r w:rsidR="005A5253" w:rsidRPr="005C32CE">
        <w:rPr>
          <w:rFonts w:ascii="Arial" w:hAnsi="Arial" w:cs="Arial"/>
          <w:sz w:val="28"/>
          <w:szCs w:val="28"/>
        </w:rPr>
        <w:tab/>
      </w:r>
      <w:r w:rsidRPr="005C32CE">
        <w:rPr>
          <w:rFonts w:ascii="Arial" w:hAnsi="Arial" w:cs="Arial"/>
          <w:sz w:val="28"/>
          <w:szCs w:val="28"/>
        </w:rPr>
        <w:t>IP Transition effects on Number Portability – Philip Lin</w:t>
      </w:r>
      <w:r w:rsidR="00B2667C">
        <w:rPr>
          <w:rFonts w:ascii="Arial" w:hAnsi="Arial" w:cs="Arial"/>
          <w:sz w:val="28"/>
          <w:szCs w:val="28"/>
        </w:rPr>
        <w:t>se</w:t>
      </w:r>
    </w:p>
    <w:p w:rsidR="00784A09" w:rsidRPr="005C32CE" w:rsidRDefault="00784A09" w:rsidP="00772234">
      <w:pPr>
        <w:ind w:left="2160"/>
      </w:pPr>
    </w:p>
    <w:p w:rsidR="00784A09" w:rsidRPr="005C32CE" w:rsidRDefault="00784A09" w:rsidP="00772234">
      <w:pPr>
        <w:ind w:left="2160"/>
      </w:pPr>
    </w:p>
    <w:p w:rsidR="00AC195F" w:rsidRPr="00024EAD" w:rsidRDefault="00AC195F" w:rsidP="00AC195F">
      <w:pPr>
        <w:rPr>
          <w:rFonts w:cs="Arial"/>
          <w:b/>
          <w:color w:val="FF0000"/>
          <w:sz w:val="28"/>
          <w:szCs w:val="28"/>
        </w:rPr>
      </w:pPr>
      <w:r w:rsidRPr="00024EAD">
        <w:rPr>
          <w:rFonts w:cs="Arial"/>
          <w:b/>
          <w:color w:val="FF0000"/>
          <w:sz w:val="28"/>
          <w:szCs w:val="28"/>
        </w:rPr>
        <w:t>4:00p.m.</w:t>
      </w:r>
      <w:r w:rsidRPr="00024EAD">
        <w:rPr>
          <w:rFonts w:cs="Arial"/>
          <w:b/>
          <w:color w:val="FF0000"/>
          <w:sz w:val="28"/>
          <w:szCs w:val="28"/>
        </w:rPr>
        <w:tab/>
      </w:r>
      <w:r w:rsidRPr="00024EAD">
        <w:rPr>
          <w:rFonts w:cs="Arial"/>
          <w:b/>
          <w:color w:val="FF0000"/>
          <w:sz w:val="28"/>
          <w:szCs w:val="28"/>
        </w:rPr>
        <w:tab/>
      </w:r>
      <w:r w:rsidRPr="00024EAD">
        <w:rPr>
          <w:rFonts w:cs="Arial"/>
          <w:b/>
          <w:sz w:val="28"/>
          <w:szCs w:val="28"/>
        </w:rPr>
        <w:t>Action Items Not Previously Discussed in Agenda</w:t>
      </w:r>
    </w:p>
    <w:p w:rsidR="00AC195F" w:rsidRPr="00024EAD" w:rsidRDefault="00AC195F" w:rsidP="00AC195F">
      <w:pPr>
        <w:rPr>
          <w:rFonts w:cs="Arial"/>
          <w:b/>
          <w:color w:val="FF0000"/>
          <w:sz w:val="28"/>
          <w:szCs w:val="28"/>
        </w:rPr>
      </w:pPr>
    </w:p>
    <w:p w:rsidR="00AC195F" w:rsidRDefault="00AC195F" w:rsidP="00AC195F">
      <w:pPr>
        <w:pStyle w:val="Title"/>
        <w:jc w:val="left"/>
        <w:rPr>
          <w:rFonts w:ascii="Arial" w:hAnsi="Arial" w:cs="Arial"/>
          <w:sz w:val="28"/>
          <w:szCs w:val="28"/>
        </w:rPr>
      </w:pPr>
      <w:r w:rsidRPr="00024EAD">
        <w:rPr>
          <w:rFonts w:ascii="Arial" w:hAnsi="Arial" w:cs="Arial"/>
          <w:color w:val="FF0000"/>
          <w:sz w:val="28"/>
          <w:szCs w:val="28"/>
        </w:rPr>
        <w:t>4:</w:t>
      </w:r>
      <w:r w:rsidR="00024EAD">
        <w:rPr>
          <w:rFonts w:ascii="Arial" w:hAnsi="Arial" w:cs="Arial"/>
          <w:color w:val="FF0000"/>
          <w:sz w:val="28"/>
          <w:szCs w:val="28"/>
        </w:rPr>
        <w:t>30</w:t>
      </w:r>
      <w:r w:rsidR="00024EAD" w:rsidRPr="00024EAD">
        <w:rPr>
          <w:rFonts w:ascii="Arial" w:hAnsi="Arial" w:cs="Arial"/>
          <w:color w:val="FF0000"/>
          <w:sz w:val="28"/>
          <w:szCs w:val="28"/>
        </w:rPr>
        <w:t>p.m</w:t>
      </w:r>
      <w:r w:rsidR="00024EAD">
        <w:rPr>
          <w:rFonts w:ascii="Arial" w:hAnsi="Arial" w:cs="Arial"/>
          <w:color w:val="FF0000"/>
          <w:sz w:val="28"/>
          <w:szCs w:val="28"/>
        </w:rPr>
        <w:t>.</w:t>
      </w:r>
      <w:r>
        <w:rPr>
          <w:rFonts w:cs="Arial"/>
          <w:b w:val="0"/>
          <w:color w:val="FF0000"/>
          <w:sz w:val="28"/>
          <w:szCs w:val="28"/>
        </w:rPr>
        <w:tab/>
      </w:r>
      <w:r>
        <w:rPr>
          <w:rFonts w:cs="Arial"/>
          <w:b w:val="0"/>
          <w:color w:val="FF000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Unfinished/New Business – All</w:t>
      </w:r>
    </w:p>
    <w:p w:rsidR="00AC195F" w:rsidRDefault="00AC195F" w:rsidP="00AC195F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024EAD" w:rsidRDefault="00024EAD" w:rsidP="00024EAD">
      <w:pPr>
        <w:pStyle w:val="Title"/>
        <w:jc w:val="left"/>
        <w:rPr>
          <w:rFonts w:ascii="Arial" w:hAnsi="Arial" w:cs="Arial"/>
          <w:sz w:val="28"/>
          <w:szCs w:val="28"/>
        </w:rPr>
      </w:pPr>
      <w:r w:rsidRPr="00A82D1B">
        <w:rPr>
          <w:rFonts w:ascii="Arial" w:hAnsi="Arial" w:cs="Arial"/>
          <w:color w:val="FF0000"/>
          <w:sz w:val="28"/>
        </w:rPr>
        <w:t>4:45p.m.</w:t>
      </w:r>
      <w:r w:rsidRPr="00A82D1B">
        <w:rPr>
          <w:b w:val="0"/>
          <w:sz w:val="28"/>
        </w:rPr>
        <w:tab/>
      </w:r>
      <w:r w:rsidRPr="00A82D1B">
        <w:rPr>
          <w:b w:val="0"/>
          <w:sz w:val="28"/>
        </w:rPr>
        <w:tab/>
      </w:r>
      <w:r>
        <w:rPr>
          <w:rFonts w:ascii="Arial" w:hAnsi="Arial" w:cs="Arial"/>
          <w:sz w:val="28"/>
          <w:szCs w:val="28"/>
        </w:rPr>
        <w:t>Review</w:t>
      </w:r>
      <w:r w:rsidRPr="00404650">
        <w:rPr>
          <w:rFonts w:ascii="Arial" w:hAnsi="Arial" w:cs="Arial"/>
          <w:sz w:val="28"/>
          <w:szCs w:val="28"/>
        </w:rPr>
        <w:t xml:space="preserve"> 2017 </w:t>
      </w:r>
      <w:r>
        <w:rPr>
          <w:rFonts w:ascii="Arial" w:hAnsi="Arial" w:cs="Arial"/>
          <w:sz w:val="28"/>
          <w:szCs w:val="28"/>
        </w:rPr>
        <w:t>LNPA WG Meeting/Call Schedule</w:t>
      </w:r>
    </w:p>
    <w:p w:rsidR="004253E7" w:rsidRDefault="004253E7" w:rsidP="00024EAD">
      <w:pPr>
        <w:pStyle w:val="Title"/>
        <w:jc w:val="left"/>
        <w:rPr>
          <w:rFonts w:ascii="Arial" w:hAnsi="Arial" w:cs="Arial"/>
          <w:sz w:val="28"/>
          <w:szCs w:val="28"/>
        </w:rPr>
      </w:pPr>
    </w:p>
    <w:bookmarkStart w:id="1" w:name="_MON_1558764434"/>
    <w:bookmarkEnd w:id="1"/>
    <w:p w:rsidR="00B07182" w:rsidRDefault="00AA4463" w:rsidP="004253E7">
      <w:pPr>
        <w:ind w:left="1440"/>
        <w:rPr>
          <w:b/>
          <w:sz w:val="28"/>
          <w:u w:val="single"/>
        </w:rPr>
      </w:pPr>
      <w:r w:rsidRPr="00B07182">
        <w:rPr>
          <w:b/>
          <w:sz w:val="28"/>
          <w:u w:val="single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7" o:title=""/>
          </v:shape>
          <o:OLEObject Type="Embed" ProgID="Word.Document.12" ShapeID="_x0000_i1025" DrawAspect="Icon" ObjectID="_1559738545" r:id="rId8">
            <o:FieldCodes>\s</o:FieldCodes>
          </o:OLEObject>
        </w:object>
      </w:r>
    </w:p>
    <w:p w:rsidR="00024EAD" w:rsidRPr="00D56AC3" w:rsidRDefault="00024EAD" w:rsidP="004253E7">
      <w:pPr>
        <w:ind w:left="1440"/>
        <w:rPr>
          <w:b/>
          <w:sz w:val="28"/>
          <w:u w:val="single"/>
        </w:rPr>
      </w:pPr>
      <w:r>
        <w:rPr>
          <w:rFonts w:cs="Arial"/>
          <w:sz w:val="28"/>
          <w:szCs w:val="28"/>
        </w:rPr>
        <w:lastRenderedPageBreak/>
        <w:br w:type="textWrapping" w:clear="all"/>
      </w:r>
      <w:r>
        <w:rPr>
          <w:b/>
          <w:sz w:val="28"/>
          <w:highlight w:val="yellow"/>
          <w:u w:val="single"/>
        </w:rPr>
        <w:t>July</w:t>
      </w:r>
      <w:r w:rsidRPr="00D56AC3">
        <w:rPr>
          <w:b/>
          <w:sz w:val="28"/>
          <w:highlight w:val="yellow"/>
          <w:u w:val="single"/>
        </w:rPr>
        <w:t xml:space="preserve"> </w:t>
      </w:r>
      <w:r w:rsidRPr="00CC0013">
        <w:rPr>
          <w:b/>
          <w:sz w:val="28"/>
          <w:highlight w:val="yellow"/>
          <w:u w:val="single"/>
        </w:rPr>
        <w:t xml:space="preserve">2017 </w:t>
      </w:r>
      <w:r w:rsidR="00CC0013" w:rsidRPr="00CC0013">
        <w:rPr>
          <w:b/>
          <w:sz w:val="28"/>
          <w:highlight w:val="yellow"/>
          <w:u w:val="single"/>
        </w:rPr>
        <w:t xml:space="preserve">LNPA WG </w:t>
      </w:r>
      <w:r w:rsidRPr="00CC0013">
        <w:rPr>
          <w:b/>
          <w:sz w:val="28"/>
          <w:highlight w:val="yellow"/>
          <w:u w:val="single"/>
        </w:rPr>
        <w:t>Meeting</w:t>
      </w:r>
      <w:r w:rsidRPr="00D56AC3">
        <w:rPr>
          <w:b/>
          <w:sz w:val="28"/>
          <w:highlight w:val="yellow"/>
          <w:u w:val="single"/>
        </w:rPr>
        <w:t xml:space="preserve"> Adjourned</w:t>
      </w:r>
    </w:p>
    <w:p w:rsidR="005C32CE" w:rsidRDefault="005C32CE" w:rsidP="00784A09">
      <w:pPr>
        <w:contextualSpacing/>
        <w:rPr>
          <w:b/>
          <w:sz w:val="28"/>
          <w:highlight w:val="yellow"/>
          <w:u w:val="single"/>
        </w:rPr>
      </w:pPr>
    </w:p>
    <w:p w:rsidR="004253E7" w:rsidRDefault="004253E7" w:rsidP="00784A09">
      <w:pPr>
        <w:contextualSpacing/>
        <w:rPr>
          <w:b/>
          <w:sz w:val="28"/>
          <w:highlight w:val="yellow"/>
          <w:u w:val="single"/>
        </w:rPr>
      </w:pPr>
    </w:p>
    <w:p w:rsidR="004253E7" w:rsidRDefault="004253E7" w:rsidP="00784A09">
      <w:pPr>
        <w:contextualSpacing/>
        <w:rPr>
          <w:b/>
          <w:sz w:val="28"/>
          <w:highlight w:val="yellow"/>
          <w:u w:val="single"/>
        </w:rPr>
      </w:pPr>
    </w:p>
    <w:p w:rsidR="004253E7" w:rsidRDefault="004253E7" w:rsidP="00784A09">
      <w:pPr>
        <w:contextualSpacing/>
        <w:rPr>
          <w:b/>
          <w:sz w:val="28"/>
          <w:highlight w:val="yellow"/>
          <w:u w:val="single"/>
        </w:rPr>
      </w:pPr>
    </w:p>
    <w:p w:rsidR="005F43D1" w:rsidRPr="009A3C20" w:rsidRDefault="005F43D1" w:rsidP="005F43D1">
      <w:pPr>
        <w:rPr>
          <w:rFonts w:cs="Arial"/>
          <w:b/>
          <w:i/>
          <w:color w:val="FF0000"/>
          <w:sz w:val="28"/>
          <w:szCs w:val="28"/>
          <w:highlight w:val="yellow"/>
        </w:rPr>
      </w:pPr>
      <w:r w:rsidRPr="009A3C20">
        <w:rPr>
          <w:rFonts w:cs="Arial"/>
          <w:b/>
          <w:i/>
          <w:sz w:val="28"/>
          <w:szCs w:val="28"/>
          <w:highlight w:val="yellow"/>
        </w:rPr>
        <w:t xml:space="preserve">Next LNPA WG Conference Call </w:t>
      </w:r>
      <w:r>
        <w:rPr>
          <w:rFonts w:cs="Arial"/>
          <w:b/>
          <w:i/>
          <w:sz w:val="28"/>
          <w:szCs w:val="28"/>
          <w:highlight w:val="yellow"/>
        </w:rPr>
        <w:t>August 9</w:t>
      </w:r>
      <w:r w:rsidRPr="009A3C20">
        <w:rPr>
          <w:rFonts w:cs="Arial"/>
          <w:b/>
          <w:i/>
          <w:sz w:val="28"/>
          <w:szCs w:val="28"/>
          <w:highlight w:val="yellow"/>
        </w:rPr>
        <w:t>, 2017</w:t>
      </w:r>
      <w:r w:rsidRPr="009A3C20">
        <w:rPr>
          <w:rFonts w:cs="Arial"/>
          <w:b/>
          <w:i/>
          <w:color w:val="FF0000"/>
          <w:sz w:val="28"/>
          <w:szCs w:val="28"/>
          <w:highlight w:val="yellow"/>
        </w:rPr>
        <w:t>(If Necessary)</w:t>
      </w:r>
    </w:p>
    <w:p w:rsidR="005F43D1" w:rsidRPr="004661D4" w:rsidRDefault="005F43D1" w:rsidP="005F43D1">
      <w:pPr>
        <w:rPr>
          <w:rFonts w:cs="Arial"/>
          <w:b/>
          <w:sz w:val="24"/>
          <w:szCs w:val="24"/>
        </w:rPr>
      </w:pPr>
      <w:r w:rsidRPr="004661D4">
        <w:rPr>
          <w:rFonts w:cs="Arial"/>
          <w:b/>
          <w:i/>
          <w:sz w:val="24"/>
          <w:szCs w:val="24"/>
          <w:highlight w:val="yellow"/>
        </w:rPr>
        <w:t>Next Meeting …September 12 - 13, 2017:  Hosted by CenturyLink in Denver, CO</w:t>
      </w:r>
    </w:p>
    <w:p w:rsidR="005F43D1" w:rsidRDefault="005F43D1" w:rsidP="005F43D1">
      <w:pPr>
        <w:pStyle w:val="Title"/>
        <w:rPr>
          <w:rFonts w:ascii="Arial" w:hAnsi="Arial" w:cs="Arial"/>
          <w:sz w:val="28"/>
          <w:szCs w:val="28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5C32CE" w:rsidRDefault="005C32CE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ins w:id="2" w:author="Author"/>
          <w:b/>
          <w:sz w:val="28"/>
          <w:highlight w:val="yellow"/>
          <w:u w:val="single"/>
        </w:rPr>
      </w:pPr>
    </w:p>
    <w:p w:rsidR="00402751" w:rsidRDefault="00402751" w:rsidP="00784A09">
      <w:pPr>
        <w:contextualSpacing/>
        <w:rPr>
          <w:b/>
          <w:sz w:val="28"/>
          <w:highlight w:val="yellow"/>
          <w:u w:val="single"/>
        </w:rPr>
      </w:pPr>
      <w:bookmarkStart w:id="3" w:name="_GoBack"/>
      <w:bookmarkEnd w:id="3"/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4253E7" w:rsidRDefault="004253E7" w:rsidP="00784A09">
      <w:pPr>
        <w:contextualSpacing/>
        <w:rPr>
          <w:b/>
          <w:sz w:val="28"/>
          <w:highlight w:val="yellow"/>
          <w:u w:val="single"/>
        </w:rPr>
      </w:pPr>
    </w:p>
    <w:p w:rsidR="004253E7" w:rsidRDefault="004253E7" w:rsidP="00784A09">
      <w:pPr>
        <w:contextualSpacing/>
        <w:rPr>
          <w:b/>
          <w:sz w:val="28"/>
          <w:highlight w:val="yellow"/>
          <w:u w:val="single"/>
        </w:rPr>
      </w:pPr>
    </w:p>
    <w:p w:rsidR="004253E7" w:rsidRDefault="004253E7" w:rsidP="00784A09">
      <w:pPr>
        <w:contextualSpacing/>
        <w:rPr>
          <w:b/>
          <w:sz w:val="28"/>
          <w:highlight w:val="yellow"/>
          <w:u w:val="single"/>
        </w:rPr>
      </w:pP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p w:rsidR="005C32CE" w:rsidRPr="00396B5D" w:rsidRDefault="005C32CE" w:rsidP="005C32CE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lastRenderedPageBreak/>
        <w:t xml:space="preserve">LNPA Working Group Meeting </w:t>
      </w:r>
      <w:r>
        <w:rPr>
          <w:rFonts w:ascii="Arial" w:hAnsi="Arial" w:cs="Arial"/>
          <w:sz w:val="28"/>
          <w:szCs w:val="28"/>
        </w:rPr>
        <w:t>Agenda</w:t>
      </w:r>
    </w:p>
    <w:p w:rsidR="005C32CE" w:rsidRPr="00396B5D" w:rsidRDefault="005C32CE" w:rsidP="005C32CE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July 11 - 12, 2017</w:t>
      </w:r>
    </w:p>
    <w:p w:rsidR="005C32CE" w:rsidRPr="00396B5D" w:rsidRDefault="005C32CE" w:rsidP="005C32CE">
      <w:pPr>
        <w:pStyle w:val="Heading5"/>
        <w:jc w:val="center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Hosted by</w:t>
      </w:r>
      <w:r>
        <w:rPr>
          <w:rFonts w:ascii="Arial" w:hAnsi="Arial" w:cs="Arial"/>
          <w:sz w:val="28"/>
          <w:szCs w:val="28"/>
        </w:rPr>
        <w:t xml:space="preserve"> Bandwidth</w:t>
      </w:r>
    </w:p>
    <w:p w:rsidR="005C32CE" w:rsidRDefault="005C32CE" w:rsidP="005C3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Marriott Hotel</w:t>
      </w:r>
    </w:p>
    <w:p w:rsidR="005C32CE" w:rsidRDefault="005C32CE" w:rsidP="005C3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 Foster Street</w:t>
      </w:r>
    </w:p>
    <w:p w:rsidR="005C32CE" w:rsidRDefault="005C32CE" w:rsidP="005C32CE">
      <w:pPr>
        <w:jc w:val="center"/>
        <w:rPr>
          <w:b/>
          <w:sz w:val="28"/>
          <w:szCs w:val="28"/>
        </w:rPr>
      </w:pPr>
      <w:r w:rsidRPr="002C77ED">
        <w:rPr>
          <w:b/>
          <w:sz w:val="28"/>
          <w:szCs w:val="28"/>
        </w:rPr>
        <w:t>Durham, NC 27701</w:t>
      </w:r>
    </w:p>
    <w:p w:rsidR="005C32CE" w:rsidRDefault="005C32CE" w:rsidP="005C32CE">
      <w:pPr>
        <w:rPr>
          <w:b/>
          <w:sz w:val="28"/>
          <w:szCs w:val="28"/>
        </w:rPr>
      </w:pPr>
    </w:p>
    <w:p w:rsidR="005C32CE" w:rsidRPr="005F43D1" w:rsidRDefault="005F43D1" w:rsidP="005C32CE">
      <w:pPr>
        <w:jc w:val="center"/>
        <w:rPr>
          <w:rFonts w:cs="Arial"/>
          <w:b/>
          <w:sz w:val="28"/>
          <w:szCs w:val="28"/>
        </w:rPr>
      </w:pPr>
      <w:r w:rsidRPr="005F43D1">
        <w:rPr>
          <w:rFonts w:cs="Arial"/>
          <w:b/>
          <w:sz w:val="28"/>
          <w:szCs w:val="28"/>
        </w:rPr>
        <w:t xml:space="preserve">APT Meeting </w:t>
      </w:r>
      <w:r w:rsidR="005C32CE" w:rsidRPr="005F43D1">
        <w:rPr>
          <w:rFonts w:cs="Arial"/>
          <w:b/>
          <w:sz w:val="28"/>
          <w:szCs w:val="28"/>
        </w:rPr>
        <w:t>Agenda</w:t>
      </w:r>
    </w:p>
    <w:p w:rsidR="005C32CE" w:rsidRPr="00396B5D" w:rsidRDefault="005C32CE" w:rsidP="005C32CE">
      <w:pPr>
        <w:pStyle w:val="Heading5"/>
        <w:rPr>
          <w:rFonts w:ascii="Arial" w:hAnsi="Arial" w:cs="Arial"/>
          <w:sz w:val="28"/>
          <w:szCs w:val="28"/>
        </w:rPr>
      </w:pPr>
    </w:p>
    <w:p w:rsidR="005C32CE" w:rsidRPr="00396B5D" w:rsidRDefault="00B2667C" w:rsidP="005C32CE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Wednesday</w:t>
      </w:r>
      <w:r w:rsidR="005C32CE" w:rsidRPr="00396B5D">
        <w:rPr>
          <w:rFonts w:cs="Arial"/>
          <w:sz w:val="28"/>
          <w:szCs w:val="28"/>
        </w:rPr>
        <w:t xml:space="preserve">, </w:t>
      </w:r>
      <w:r w:rsidR="005C32CE">
        <w:rPr>
          <w:rFonts w:cs="Arial"/>
          <w:sz w:val="28"/>
          <w:szCs w:val="28"/>
        </w:rPr>
        <w:t>July 1</w:t>
      </w:r>
      <w:r>
        <w:rPr>
          <w:rFonts w:cs="Arial"/>
          <w:sz w:val="28"/>
          <w:szCs w:val="28"/>
        </w:rPr>
        <w:t>2</w:t>
      </w:r>
      <w:r w:rsidR="005C32CE" w:rsidRPr="00396B5D">
        <w:rPr>
          <w:rFonts w:cs="Arial"/>
          <w:sz w:val="28"/>
          <w:szCs w:val="28"/>
        </w:rPr>
        <w:t>, 201</w:t>
      </w:r>
      <w:r w:rsidR="005C32CE">
        <w:rPr>
          <w:rFonts w:cs="Arial"/>
          <w:sz w:val="28"/>
          <w:szCs w:val="28"/>
        </w:rPr>
        <w:t>7</w:t>
      </w:r>
      <w:r w:rsidR="005C32CE" w:rsidRPr="00396B5D">
        <w:rPr>
          <w:rFonts w:cs="Arial"/>
          <w:sz w:val="28"/>
          <w:szCs w:val="28"/>
        </w:rPr>
        <w:t xml:space="preserve">   9:00 AM – </w:t>
      </w:r>
      <w:r>
        <w:rPr>
          <w:rFonts w:cs="Arial"/>
          <w:sz w:val="28"/>
          <w:szCs w:val="28"/>
        </w:rPr>
        <w:t>11</w:t>
      </w:r>
      <w:r w:rsidR="005C32CE" w:rsidRPr="00396B5D">
        <w:rPr>
          <w:rFonts w:cs="Arial"/>
          <w:sz w:val="28"/>
          <w:szCs w:val="28"/>
        </w:rPr>
        <w:t>:0 PM (</w:t>
      </w:r>
      <w:r w:rsidR="005C32CE">
        <w:rPr>
          <w:rFonts w:cs="Arial"/>
          <w:sz w:val="28"/>
          <w:szCs w:val="28"/>
        </w:rPr>
        <w:t>Eastern Daylight</w:t>
      </w:r>
      <w:r w:rsidR="005C32CE" w:rsidRPr="00396B5D">
        <w:rPr>
          <w:rFonts w:cs="Arial"/>
          <w:sz w:val="28"/>
          <w:szCs w:val="28"/>
        </w:rPr>
        <w:t xml:space="preserve"> Time Zone) </w:t>
      </w:r>
    </w:p>
    <w:p w:rsidR="005C32CE" w:rsidRPr="00396B5D" w:rsidRDefault="005C32CE" w:rsidP="005C32CE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Pr="000A0162">
        <w:rPr>
          <w:rFonts w:cs="Arial"/>
          <w:color w:val="FF0000"/>
          <w:sz w:val="28"/>
          <w:szCs w:val="28"/>
          <w:highlight w:val="black"/>
        </w:rPr>
        <w:t>844-202-5500 PIN 6027782230#</w:t>
      </w:r>
      <w:r w:rsidRPr="00396B5D">
        <w:rPr>
          <w:rFonts w:cs="Arial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5C32CE" w:rsidRDefault="005C32CE" w:rsidP="00784A09">
      <w:pPr>
        <w:contextualSpacing/>
        <w:rPr>
          <w:b/>
          <w:sz w:val="28"/>
          <w:highlight w:val="yellow"/>
          <w:u w:val="single"/>
        </w:rPr>
      </w:pPr>
    </w:p>
    <w:p w:rsidR="00091C87" w:rsidRDefault="00091C87" w:rsidP="00091C87">
      <w:pPr>
        <w:ind w:left="1440" w:hanging="1440"/>
        <w:rPr>
          <w:rFonts w:cs="Arial"/>
          <w:b/>
          <w:color w:val="FF0000"/>
          <w:sz w:val="28"/>
          <w:szCs w:val="28"/>
        </w:rPr>
      </w:pPr>
    </w:p>
    <w:p w:rsidR="00091C87" w:rsidRDefault="00091C87" w:rsidP="00091C87">
      <w:pPr>
        <w:ind w:left="1440" w:hanging="1440"/>
        <w:rPr>
          <w:rFonts w:cs="Arial"/>
          <w:b/>
          <w:color w:val="FF0000"/>
          <w:sz w:val="28"/>
          <w:szCs w:val="28"/>
        </w:rPr>
      </w:pPr>
    </w:p>
    <w:p w:rsidR="00091C87" w:rsidRPr="00396B5D" w:rsidRDefault="00091C87" w:rsidP="00091C87">
      <w:pPr>
        <w:ind w:left="1440" w:hanging="1440"/>
        <w:rPr>
          <w:rFonts w:cs="Arial"/>
          <w:b/>
          <w:sz w:val="28"/>
          <w:szCs w:val="28"/>
        </w:rPr>
      </w:pPr>
      <w:r w:rsidRPr="00CC0013">
        <w:rPr>
          <w:rFonts w:cs="Arial"/>
          <w:b/>
          <w:color w:val="FF0000"/>
          <w:sz w:val="28"/>
          <w:szCs w:val="28"/>
        </w:rPr>
        <w:t>9:00a.m</w:t>
      </w:r>
      <w:r w:rsidRPr="004253E7">
        <w:rPr>
          <w:rFonts w:cs="Arial"/>
          <w:b/>
          <w:color w:val="C00000"/>
          <w:sz w:val="28"/>
          <w:szCs w:val="28"/>
        </w:rPr>
        <w:t>.</w:t>
      </w:r>
      <w:r w:rsidRPr="00396B5D">
        <w:rPr>
          <w:rFonts w:cs="Arial"/>
          <w:sz w:val="28"/>
          <w:szCs w:val="28"/>
        </w:rPr>
        <w:tab/>
      </w:r>
      <w:r w:rsidRPr="00396B5D">
        <w:rPr>
          <w:rFonts w:cs="Arial"/>
          <w:b/>
          <w:sz w:val="28"/>
          <w:szCs w:val="28"/>
        </w:rPr>
        <w:t xml:space="preserve">Introductions and </w:t>
      </w:r>
      <w:r>
        <w:rPr>
          <w:rFonts w:cs="Arial"/>
          <w:b/>
          <w:sz w:val="28"/>
          <w:szCs w:val="28"/>
        </w:rPr>
        <w:t>APT</w:t>
      </w:r>
      <w:r w:rsidRPr="00396B5D">
        <w:rPr>
          <w:rFonts w:cs="Arial"/>
          <w:b/>
          <w:sz w:val="28"/>
          <w:szCs w:val="28"/>
        </w:rPr>
        <w:t xml:space="preserve"> Agenda Review – All </w:t>
      </w:r>
    </w:p>
    <w:p w:rsidR="00091C87" w:rsidRDefault="00091C87" w:rsidP="00091C87">
      <w:pPr>
        <w:rPr>
          <w:color w:val="1F497D"/>
        </w:rPr>
      </w:pPr>
    </w:p>
    <w:p w:rsidR="00091C87" w:rsidRDefault="00091C87" w:rsidP="00091C87">
      <w:pPr>
        <w:rPr>
          <w:color w:val="1F497D"/>
        </w:rPr>
      </w:pPr>
    </w:p>
    <w:p w:rsidR="00091C87" w:rsidRDefault="00091C87" w:rsidP="00091C87">
      <w:pPr>
        <w:rPr>
          <w:color w:val="1F497D"/>
        </w:rPr>
      </w:pPr>
    </w:p>
    <w:p w:rsidR="00091C87" w:rsidRPr="00091C87" w:rsidRDefault="00091C87" w:rsidP="00091C87">
      <w:pPr>
        <w:rPr>
          <w:b/>
          <w:color w:val="1F497D"/>
          <w:sz w:val="28"/>
          <w:szCs w:val="28"/>
        </w:rPr>
      </w:pPr>
      <w:r w:rsidRPr="004253E7">
        <w:rPr>
          <w:b/>
          <w:color w:val="FF0000"/>
          <w:sz w:val="28"/>
          <w:szCs w:val="28"/>
        </w:rPr>
        <w:t>9:</w:t>
      </w:r>
      <w:r w:rsidR="00F70574" w:rsidRPr="004253E7">
        <w:rPr>
          <w:b/>
          <w:color w:val="FF0000"/>
          <w:sz w:val="28"/>
          <w:szCs w:val="28"/>
        </w:rPr>
        <w:t>15</w:t>
      </w:r>
      <w:r w:rsidRPr="004253E7">
        <w:rPr>
          <w:b/>
          <w:color w:val="FF0000"/>
          <w:sz w:val="28"/>
          <w:szCs w:val="28"/>
        </w:rPr>
        <w:t>a.m</w:t>
      </w:r>
      <w:r w:rsidRPr="00091C87">
        <w:rPr>
          <w:b/>
          <w:color w:val="1F497D"/>
          <w:sz w:val="28"/>
          <w:szCs w:val="28"/>
        </w:rPr>
        <w:tab/>
      </w:r>
      <w:r w:rsidRPr="004253E7">
        <w:rPr>
          <w:b/>
          <w:sz w:val="28"/>
          <w:szCs w:val="28"/>
        </w:rPr>
        <w:t>Review Test Case Matrix</w:t>
      </w:r>
    </w:p>
    <w:p w:rsidR="00091C87" w:rsidRPr="00091C87" w:rsidRDefault="00091C87" w:rsidP="00091C87">
      <w:pPr>
        <w:rPr>
          <w:b/>
          <w:color w:val="1F497D"/>
          <w:sz w:val="28"/>
          <w:szCs w:val="28"/>
        </w:rPr>
      </w:pPr>
    </w:p>
    <w:p w:rsidR="00091C87" w:rsidRPr="00091C87" w:rsidRDefault="00091C87" w:rsidP="00091C87">
      <w:pPr>
        <w:rPr>
          <w:rFonts w:ascii="Calibri" w:hAnsi="Calibri"/>
          <w:b/>
          <w:color w:val="1F497D"/>
          <w:sz w:val="28"/>
          <w:szCs w:val="28"/>
        </w:rPr>
      </w:pPr>
    </w:p>
    <w:p w:rsidR="00091C87" w:rsidRPr="00091C87" w:rsidRDefault="001E09FF" w:rsidP="00091C87">
      <w:pPr>
        <w:rPr>
          <w:b/>
          <w:color w:val="1F497D"/>
          <w:sz w:val="28"/>
          <w:szCs w:val="28"/>
        </w:rPr>
      </w:pPr>
      <w:r w:rsidRPr="004253E7">
        <w:rPr>
          <w:b/>
          <w:color w:val="FF0000"/>
          <w:sz w:val="28"/>
          <w:szCs w:val="28"/>
        </w:rPr>
        <w:t>9:</w:t>
      </w:r>
      <w:r w:rsidR="00CC0013" w:rsidRPr="004253E7">
        <w:rPr>
          <w:b/>
          <w:color w:val="FF0000"/>
          <w:sz w:val="28"/>
          <w:szCs w:val="28"/>
        </w:rPr>
        <w:t>30</w:t>
      </w:r>
      <w:r w:rsidRPr="004253E7">
        <w:rPr>
          <w:b/>
          <w:color w:val="FF0000"/>
          <w:sz w:val="28"/>
          <w:szCs w:val="28"/>
        </w:rPr>
        <w:t>a.m.</w:t>
      </w:r>
      <w:r>
        <w:rPr>
          <w:b/>
          <w:color w:val="1F497D"/>
          <w:sz w:val="28"/>
          <w:szCs w:val="28"/>
        </w:rPr>
        <w:tab/>
      </w:r>
      <w:r w:rsidR="00091C87" w:rsidRPr="004253E7">
        <w:rPr>
          <w:b/>
          <w:sz w:val="28"/>
          <w:szCs w:val="28"/>
        </w:rPr>
        <w:t>Review CO461 Contribution from iconectiv (to be sent separately)</w:t>
      </w:r>
    </w:p>
    <w:p w:rsidR="00091C87" w:rsidRPr="00091C87" w:rsidRDefault="00091C87" w:rsidP="00091C87">
      <w:pPr>
        <w:rPr>
          <w:b/>
          <w:color w:val="1F497D"/>
          <w:sz w:val="28"/>
          <w:szCs w:val="28"/>
        </w:rPr>
      </w:pPr>
    </w:p>
    <w:p w:rsidR="00091C87" w:rsidRPr="00091C87" w:rsidRDefault="00091C87" w:rsidP="00091C87">
      <w:pPr>
        <w:rPr>
          <w:b/>
          <w:color w:val="1F497D"/>
          <w:sz w:val="28"/>
          <w:szCs w:val="28"/>
        </w:rPr>
      </w:pPr>
    </w:p>
    <w:p w:rsidR="001E09FF" w:rsidRPr="004253E7" w:rsidRDefault="00B07182" w:rsidP="00091C87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9</w:t>
      </w:r>
      <w:r w:rsidR="00CC0013" w:rsidRPr="004253E7">
        <w:rPr>
          <w:b/>
          <w:color w:val="FF0000"/>
          <w:sz w:val="28"/>
          <w:szCs w:val="28"/>
        </w:rPr>
        <w:t>:45</w:t>
      </w:r>
      <w:r w:rsidR="001E09FF" w:rsidRPr="004253E7">
        <w:rPr>
          <w:b/>
          <w:color w:val="FF0000"/>
          <w:sz w:val="28"/>
          <w:szCs w:val="28"/>
        </w:rPr>
        <w:t>a.m</w:t>
      </w:r>
      <w:r w:rsidR="001E09FF" w:rsidRPr="00B07182">
        <w:rPr>
          <w:b/>
          <w:color w:val="FF0000"/>
          <w:sz w:val="28"/>
          <w:szCs w:val="28"/>
        </w:rPr>
        <w:t>.</w:t>
      </w:r>
      <w:r w:rsidR="001E09FF">
        <w:rPr>
          <w:b/>
          <w:color w:val="1F497D"/>
          <w:sz w:val="28"/>
          <w:szCs w:val="28"/>
        </w:rPr>
        <w:tab/>
      </w:r>
      <w:r w:rsidR="00091C87" w:rsidRPr="004253E7">
        <w:rPr>
          <w:b/>
          <w:sz w:val="28"/>
          <w:szCs w:val="28"/>
        </w:rPr>
        <w:t>Review new CO Contribution related to sFTP from Neustar (to be sent</w:t>
      </w:r>
    </w:p>
    <w:p w:rsidR="00091C87" w:rsidRPr="004253E7" w:rsidRDefault="00091C87" w:rsidP="001E09FF">
      <w:pPr>
        <w:ind w:left="720" w:firstLine="720"/>
        <w:rPr>
          <w:b/>
          <w:sz w:val="28"/>
          <w:szCs w:val="28"/>
        </w:rPr>
      </w:pPr>
      <w:r w:rsidRPr="004253E7">
        <w:rPr>
          <w:b/>
          <w:sz w:val="28"/>
          <w:szCs w:val="28"/>
        </w:rPr>
        <w:t xml:space="preserve"> separately)</w:t>
      </w:r>
    </w:p>
    <w:p w:rsidR="00091C87" w:rsidRPr="00091C87" w:rsidRDefault="00091C87" w:rsidP="00091C87">
      <w:pPr>
        <w:rPr>
          <w:b/>
          <w:color w:val="1F497D"/>
          <w:sz w:val="28"/>
          <w:szCs w:val="28"/>
        </w:rPr>
      </w:pPr>
    </w:p>
    <w:p w:rsidR="00091C87" w:rsidRPr="00091C87" w:rsidRDefault="00091C87" w:rsidP="00091C87">
      <w:pPr>
        <w:rPr>
          <w:b/>
          <w:color w:val="1F497D"/>
          <w:sz w:val="28"/>
          <w:szCs w:val="28"/>
        </w:rPr>
      </w:pPr>
    </w:p>
    <w:p w:rsidR="00F70574" w:rsidRPr="00B07182" w:rsidRDefault="00CC0013" w:rsidP="00091C87">
      <w:pPr>
        <w:rPr>
          <w:b/>
          <w:sz w:val="28"/>
          <w:szCs w:val="28"/>
        </w:rPr>
      </w:pPr>
      <w:r w:rsidRPr="004253E7">
        <w:rPr>
          <w:b/>
          <w:color w:val="FF0000"/>
          <w:sz w:val="28"/>
          <w:szCs w:val="28"/>
        </w:rPr>
        <w:t>10</w:t>
      </w:r>
      <w:r w:rsidR="00F70574" w:rsidRPr="004253E7">
        <w:rPr>
          <w:b/>
          <w:color w:val="FF0000"/>
          <w:sz w:val="28"/>
          <w:szCs w:val="28"/>
        </w:rPr>
        <w:t>:15a.m.</w:t>
      </w:r>
      <w:r w:rsidR="00F70574" w:rsidRPr="004253E7">
        <w:rPr>
          <w:b/>
          <w:color w:val="FF0000"/>
          <w:sz w:val="28"/>
          <w:szCs w:val="28"/>
        </w:rPr>
        <w:tab/>
      </w:r>
      <w:r w:rsidR="00091C87" w:rsidRPr="00B07182">
        <w:rPr>
          <w:b/>
          <w:sz w:val="28"/>
          <w:szCs w:val="28"/>
        </w:rPr>
        <w:t>Continue discussion on hardware/software changes and</w:t>
      </w:r>
    </w:p>
    <w:p w:rsidR="00091C87" w:rsidRPr="00B07182" w:rsidRDefault="00091C87" w:rsidP="00F70574">
      <w:pPr>
        <w:ind w:left="720" w:firstLine="720"/>
        <w:rPr>
          <w:b/>
          <w:sz w:val="28"/>
          <w:szCs w:val="28"/>
        </w:rPr>
      </w:pPr>
      <w:r w:rsidRPr="00B07182">
        <w:rPr>
          <w:b/>
          <w:sz w:val="28"/>
          <w:szCs w:val="28"/>
        </w:rPr>
        <w:t xml:space="preserve"> requirements for re-certification</w:t>
      </w:r>
    </w:p>
    <w:p w:rsidR="00B07182" w:rsidRPr="00B07182" w:rsidRDefault="00B07182" w:rsidP="00B07182">
      <w:pPr>
        <w:rPr>
          <w:b/>
          <w:sz w:val="28"/>
          <w:szCs w:val="28"/>
        </w:rPr>
      </w:pPr>
    </w:p>
    <w:p w:rsidR="00091C87" w:rsidRPr="00B07182" w:rsidRDefault="00B07182" w:rsidP="00F70574">
      <w:pPr>
        <w:pStyle w:val="ListParagraph"/>
        <w:numPr>
          <w:ilvl w:val="0"/>
          <w:numId w:val="34"/>
        </w:numPr>
        <w:rPr>
          <w:b/>
          <w:sz w:val="28"/>
          <w:szCs w:val="28"/>
        </w:rPr>
      </w:pPr>
      <w:r w:rsidRPr="00B07182">
        <w:rPr>
          <w:b/>
          <w:sz w:val="28"/>
          <w:szCs w:val="28"/>
        </w:rPr>
        <w:t xml:space="preserve">Review </w:t>
      </w:r>
      <w:r w:rsidR="00091C87" w:rsidRPr="00B07182">
        <w:rPr>
          <w:b/>
          <w:sz w:val="28"/>
          <w:szCs w:val="28"/>
        </w:rPr>
        <w:t>contribution from Lisa Marie Maxson (to be sent separately)</w:t>
      </w:r>
    </w:p>
    <w:p w:rsidR="005C32CE" w:rsidRPr="00B07182" w:rsidRDefault="005C32CE" w:rsidP="00784A09">
      <w:pPr>
        <w:contextualSpacing/>
        <w:rPr>
          <w:b/>
          <w:sz w:val="28"/>
          <w:szCs w:val="28"/>
          <w:highlight w:val="yellow"/>
          <w:u w:val="single"/>
        </w:rPr>
      </w:pPr>
    </w:p>
    <w:p w:rsidR="005C32CE" w:rsidRDefault="005C32CE" w:rsidP="00784A09">
      <w:pPr>
        <w:contextualSpacing/>
        <w:rPr>
          <w:b/>
          <w:sz w:val="28"/>
          <w:highlight w:val="yellow"/>
          <w:u w:val="single"/>
        </w:rPr>
      </w:pPr>
    </w:p>
    <w:p w:rsidR="00F70574" w:rsidRPr="00F70574" w:rsidRDefault="00CC0013" w:rsidP="00784A09">
      <w:pPr>
        <w:contextualSpacing/>
        <w:rPr>
          <w:rFonts w:cs="Arial"/>
          <w:b/>
          <w:sz w:val="28"/>
          <w:szCs w:val="28"/>
        </w:rPr>
      </w:pPr>
      <w:r w:rsidRPr="004253E7">
        <w:rPr>
          <w:rFonts w:cs="Arial"/>
          <w:b/>
          <w:color w:val="FF0000"/>
          <w:sz w:val="28"/>
          <w:szCs w:val="28"/>
        </w:rPr>
        <w:t>11</w:t>
      </w:r>
      <w:r w:rsidR="00F70574" w:rsidRPr="004253E7">
        <w:rPr>
          <w:rFonts w:cs="Arial"/>
          <w:b/>
          <w:color w:val="FF0000"/>
          <w:sz w:val="28"/>
          <w:szCs w:val="28"/>
        </w:rPr>
        <w:t>:00</w:t>
      </w:r>
      <w:r w:rsidR="00F70574" w:rsidRPr="004253E7">
        <w:rPr>
          <w:rFonts w:cs="Arial"/>
          <w:b/>
          <w:color w:val="FF0000"/>
          <w:sz w:val="28"/>
          <w:szCs w:val="28"/>
        </w:rPr>
        <w:tab/>
      </w:r>
      <w:r w:rsidR="004253E7">
        <w:rPr>
          <w:rFonts w:cs="Arial"/>
          <w:b/>
          <w:color w:val="FF0000"/>
          <w:sz w:val="28"/>
          <w:szCs w:val="28"/>
        </w:rPr>
        <w:t>a</w:t>
      </w:r>
      <w:r w:rsidRPr="004253E7">
        <w:rPr>
          <w:rFonts w:cs="Arial"/>
          <w:b/>
          <w:color w:val="FF0000"/>
          <w:sz w:val="28"/>
          <w:szCs w:val="28"/>
        </w:rPr>
        <w:t>.m.</w:t>
      </w:r>
      <w:r>
        <w:rPr>
          <w:rFonts w:cs="Arial"/>
          <w:b/>
          <w:sz w:val="28"/>
          <w:szCs w:val="28"/>
        </w:rPr>
        <w:tab/>
        <w:t xml:space="preserve">Adjourn </w:t>
      </w:r>
      <w:r w:rsidRPr="004253E7">
        <w:rPr>
          <w:rFonts w:cs="Arial"/>
          <w:b/>
          <w:sz w:val="28"/>
          <w:szCs w:val="28"/>
        </w:rPr>
        <w:t>the July 12, 2017 APT Meeting</w:t>
      </w:r>
    </w:p>
    <w:p w:rsidR="005C32CE" w:rsidRDefault="00784A09" w:rsidP="00784A09">
      <w:pPr>
        <w:contextualSpacing/>
        <w:rPr>
          <w:b/>
          <w:sz w:val="28"/>
          <w:highlight w:val="yellow"/>
          <w:u w:val="single"/>
        </w:rPr>
      </w:pPr>
      <w:r w:rsidRPr="00494896">
        <w:t>.</w:t>
      </w:r>
    </w:p>
    <w:p w:rsidR="00AC195F" w:rsidRPr="001B7373" w:rsidRDefault="00AC195F" w:rsidP="00784A09">
      <w:pPr>
        <w:contextualSpacing/>
        <w:rPr>
          <w:b/>
          <w:i/>
        </w:rPr>
      </w:pPr>
    </w:p>
    <w:p w:rsidR="00784A09" w:rsidRDefault="00784A09" w:rsidP="00772234">
      <w:pPr>
        <w:ind w:left="2160"/>
      </w:pPr>
    </w:p>
    <w:p w:rsidR="00784A09" w:rsidRDefault="00784A09" w:rsidP="00772234">
      <w:pPr>
        <w:ind w:left="2160"/>
      </w:pPr>
    </w:p>
    <w:p w:rsidR="00784A09" w:rsidRDefault="00784A09" w:rsidP="00772234">
      <w:pPr>
        <w:ind w:left="2160"/>
      </w:pPr>
    </w:p>
    <w:p w:rsidR="009E6556" w:rsidRDefault="009E6556" w:rsidP="00E8695B">
      <w:pPr>
        <w:ind w:left="2160"/>
        <w:rPr>
          <w:rFonts w:cs="Arial"/>
          <w:b/>
          <w:sz w:val="24"/>
          <w:szCs w:val="24"/>
        </w:rPr>
      </w:pPr>
    </w:p>
    <w:p w:rsidR="004253E7" w:rsidRDefault="004253E7" w:rsidP="00E8695B">
      <w:pPr>
        <w:ind w:left="2160"/>
        <w:rPr>
          <w:rFonts w:cs="Arial"/>
          <w:b/>
          <w:sz w:val="24"/>
          <w:szCs w:val="24"/>
        </w:rPr>
      </w:pPr>
    </w:p>
    <w:p w:rsidR="00AC195F" w:rsidRPr="00396B5D" w:rsidRDefault="00AC195F" w:rsidP="00CC0013">
      <w:pPr>
        <w:ind w:left="2160"/>
        <w:rPr>
          <w:rFonts w:cs="Arial"/>
          <w:b/>
          <w:sz w:val="24"/>
          <w:szCs w:val="24"/>
        </w:rPr>
      </w:pPr>
    </w:p>
    <w:sectPr w:rsidR="00AC195F" w:rsidRPr="00396B5D" w:rsidSect="00BD236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37" w:rsidRDefault="007D7637" w:rsidP="00BD2365">
      <w:r>
        <w:separator/>
      </w:r>
    </w:p>
  </w:endnote>
  <w:endnote w:type="continuationSeparator" w:id="0">
    <w:p w:rsidR="007D7637" w:rsidRDefault="007D7637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097273"/>
      <w:docPartObj>
        <w:docPartGallery w:val="Page Numbers (Bottom of Page)"/>
        <w:docPartUnique/>
      </w:docPartObj>
    </w:sdtPr>
    <w:sdtEndPr/>
    <w:sdtContent>
      <w:p w:rsidR="00B333DD" w:rsidRDefault="0070260F">
        <w:pPr>
          <w:pStyle w:val="Footer"/>
          <w:jc w:val="right"/>
        </w:pPr>
        <w:r>
          <w:fldChar w:fldCharType="begin"/>
        </w:r>
        <w:r w:rsidR="006F2772">
          <w:instrText xml:space="preserve"> PAGE   \* MERGEFORMAT </w:instrText>
        </w:r>
        <w:r>
          <w:fldChar w:fldCharType="separate"/>
        </w:r>
        <w:r w:rsidR="004027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37" w:rsidRDefault="007D7637" w:rsidP="00BD2365">
      <w:r>
        <w:separator/>
      </w:r>
    </w:p>
  </w:footnote>
  <w:footnote w:type="continuationSeparator" w:id="0">
    <w:p w:rsidR="007D7637" w:rsidRDefault="007D7637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06E"/>
    <w:multiLevelType w:val="hybridMultilevel"/>
    <w:tmpl w:val="9FB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8D2"/>
    <w:multiLevelType w:val="hybridMultilevel"/>
    <w:tmpl w:val="6E425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0C39D6"/>
    <w:multiLevelType w:val="hybridMultilevel"/>
    <w:tmpl w:val="F2FC6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046F5"/>
    <w:multiLevelType w:val="hybridMultilevel"/>
    <w:tmpl w:val="B976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E47412"/>
    <w:multiLevelType w:val="hybridMultilevel"/>
    <w:tmpl w:val="BC989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A0B5DF6"/>
    <w:multiLevelType w:val="hybridMultilevel"/>
    <w:tmpl w:val="A81E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A4FD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F6C52"/>
    <w:multiLevelType w:val="hybridMultilevel"/>
    <w:tmpl w:val="EDA0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86232"/>
    <w:multiLevelType w:val="hybridMultilevel"/>
    <w:tmpl w:val="B148B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 w15:restartNumberingAfterBreak="0">
    <w:nsid w:val="279C5809"/>
    <w:multiLevelType w:val="hybridMultilevel"/>
    <w:tmpl w:val="CF987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31E75"/>
    <w:multiLevelType w:val="hybridMultilevel"/>
    <w:tmpl w:val="63703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584D7C"/>
    <w:multiLevelType w:val="hybridMultilevel"/>
    <w:tmpl w:val="23EE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AB0D6E"/>
    <w:multiLevelType w:val="hybridMultilevel"/>
    <w:tmpl w:val="B1C68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EF3416D"/>
    <w:multiLevelType w:val="hybridMultilevel"/>
    <w:tmpl w:val="87D0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25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2A61E3A"/>
    <w:multiLevelType w:val="hybridMultilevel"/>
    <w:tmpl w:val="9FEEF92C"/>
    <w:lvl w:ilvl="0" w:tplc="A65CB1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4E66747"/>
    <w:multiLevelType w:val="hybridMultilevel"/>
    <w:tmpl w:val="4A5E8D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9162173"/>
    <w:multiLevelType w:val="hybridMultilevel"/>
    <w:tmpl w:val="083C393A"/>
    <w:lvl w:ilvl="0" w:tplc="0409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2" w15:restartNumberingAfterBreak="0">
    <w:nsid w:val="4DE8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0A0539"/>
    <w:multiLevelType w:val="hybridMultilevel"/>
    <w:tmpl w:val="01FA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04A36BE"/>
    <w:multiLevelType w:val="hybridMultilevel"/>
    <w:tmpl w:val="CE9A6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40C42"/>
    <w:multiLevelType w:val="hybridMultilevel"/>
    <w:tmpl w:val="C9E85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A714CA9"/>
    <w:multiLevelType w:val="hybridMultilevel"/>
    <w:tmpl w:val="675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7ABD"/>
    <w:multiLevelType w:val="hybridMultilevel"/>
    <w:tmpl w:val="D804B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A5C97"/>
    <w:multiLevelType w:val="hybridMultilevel"/>
    <w:tmpl w:val="CB60D3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4"/>
  </w:num>
  <w:num w:numId="4">
    <w:abstractNumId w:val="30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0"/>
  </w:num>
  <w:num w:numId="12">
    <w:abstractNumId w:val="7"/>
  </w:num>
  <w:num w:numId="13">
    <w:abstractNumId w:val="17"/>
  </w:num>
  <w:num w:numId="14">
    <w:abstractNumId w:val="22"/>
  </w:num>
  <w:num w:numId="15">
    <w:abstractNumId w:val="14"/>
  </w:num>
  <w:num w:numId="16">
    <w:abstractNumId w:val="8"/>
  </w:num>
  <w:num w:numId="17">
    <w:abstractNumId w:val="3"/>
  </w:num>
  <w:num w:numId="18">
    <w:abstractNumId w:val="1"/>
  </w:num>
  <w:num w:numId="19">
    <w:abstractNumId w:val="12"/>
  </w:num>
  <w:num w:numId="20">
    <w:abstractNumId w:val="21"/>
  </w:num>
  <w:num w:numId="21">
    <w:abstractNumId w:val="25"/>
  </w:num>
  <w:num w:numId="22">
    <w:abstractNumId w:val="28"/>
  </w:num>
  <w:num w:numId="23">
    <w:abstractNumId w:val="23"/>
  </w:num>
  <w:num w:numId="24">
    <w:abstractNumId w:val="27"/>
  </w:num>
  <w:num w:numId="25">
    <w:abstractNumId w:val="9"/>
  </w:num>
  <w:num w:numId="26">
    <w:abstractNumId w:val="10"/>
  </w:num>
  <w:num w:numId="27">
    <w:abstractNumId w:val="19"/>
  </w:num>
  <w:num w:numId="28">
    <w:abstractNumId w:val="29"/>
  </w:num>
  <w:num w:numId="29">
    <w:abstractNumId w:val="16"/>
  </w:num>
  <w:num w:numId="30">
    <w:abstractNumId w:val="2"/>
  </w:num>
  <w:num w:numId="31">
    <w:abstractNumId w:val="26"/>
  </w:num>
  <w:num w:numId="32">
    <w:abstractNumId w:val="6"/>
  </w:num>
  <w:num w:numId="33">
    <w:abstractNumId w:val="6"/>
  </w:num>
  <w:num w:numId="3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1A14"/>
    <w:rsid w:val="00002B47"/>
    <w:rsid w:val="00004442"/>
    <w:rsid w:val="000045E9"/>
    <w:rsid w:val="00005801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EAD"/>
    <w:rsid w:val="000268AE"/>
    <w:rsid w:val="00031A47"/>
    <w:rsid w:val="00032C73"/>
    <w:rsid w:val="00033673"/>
    <w:rsid w:val="00034104"/>
    <w:rsid w:val="0003537E"/>
    <w:rsid w:val="00035CEA"/>
    <w:rsid w:val="00036850"/>
    <w:rsid w:val="00037FFC"/>
    <w:rsid w:val="000412C8"/>
    <w:rsid w:val="00044FA9"/>
    <w:rsid w:val="000454D3"/>
    <w:rsid w:val="00046E93"/>
    <w:rsid w:val="0005107A"/>
    <w:rsid w:val="0006196B"/>
    <w:rsid w:val="00071E1A"/>
    <w:rsid w:val="00081534"/>
    <w:rsid w:val="00081E85"/>
    <w:rsid w:val="00082814"/>
    <w:rsid w:val="0008529B"/>
    <w:rsid w:val="00091C87"/>
    <w:rsid w:val="00094014"/>
    <w:rsid w:val="00094FC0"/>
    <w:rsid w:val="00095D0E"/>
    <w:rsid w:val="00096E03"/>
    <w:rsid w:val="000A0162"/>
    <w:rsid w:val="000A0404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C53C3"/>
    <w:rsid w:val="000D01E0"/>
    <w:rsid w:val="000D1C0F"/>
    <w:rsid w:val="000D3E81"/>
    <w:rsid w:val="000E236A"/>
    <w:rsid w:val="000E5A44"/>
    <w:rsid w:val="000E7CEA"/>
    <w:rsid w:val="000F02EE"/>
    <w:rsid w:val="000F1E43"/>
    <w:rsid w:val="000F5ABA"/>
    <w:rsid w:val="0010099E"/>
    <w:rsid w:val="001051B7"/>
    <w:rsid w:val="0010529E"/>
    <w:rsid w:val="001109C1"/>
    <w:rsid w:val="0011109E"/>
    <w:rsid w:val="0011214C"/>
    <w:rsid w:val="00114450"/>
    <w:rsid w:val="001155DB"/>
    <w:rsid w:val="00117053"/>
    <w:rsid w:val="00120CAA"/>
    <w:rsid w:val="00123173"/>
    <w:rsid w:val="00125C01"/>
    <w:rsid w:val="00126EED"/>
    <w:rsid w:val="00130164"/>
    <w:rsid w:val="00131DB1"/>
    <w:rsid w:val="0013297D"/>
    <w:rsid w:val="00132FD0"/>
    <w:rsid w:val="00135D2B"/>
    <w:rsid w:val="00137638"/>
    <w:rsid w:val="00141047"/>
    <w:rsid w:val="001424F5"/>
    <w:rsid w:val="00142BF2"/>
    <w:rsid w:val="00143803"/>
    <w:rsid w:val="00146AA8"/>
    <w:rsid w:val="00150840"/>
    <w:rsid w:val="00154275"/>
    <w:rsid w:val="00157415"/>
    <w:rsid w:val="00157640"/>
    <w:rsid w:val="00157698"/>
    <w:rsid w:val="001609F1"/>
    <w:rsid w:val="00160D66"/>
    <w:rsid w:val="00167966"/>
    <w:rsid w:val="00171332"/>
    <w:rsid w:val="0017367C"/>
    <w:rsid w:val="00174CA6"/>
    <w:rsid w:val="001815F0"/>
    <w:rsid w:val="00183EB6"/>
    <w:rsid w:val="00184F3E"/>
    <w:rsid w:val="0018542C"/>
    <w:rsid w:val="00185508"/>
    <w:rsid w:val="00187285"/>
    <w:rsid w:val="001872C5"/>
    <w:rsid w:val="00187356"/>
    <w:rsid w:val="001950B8"/>
    <w:rsid w:val="00195C9D"/>
    <w:rsid w:val="001A015B"/>
    <w:rsid w:val="001A4576"/>
    <w:rsid w:val="001A48AE"/>
    <w:rsid w:val="001A5348"/>
    <w:rsid w:val="001A6E1A"/>
    <w:rsid w:val="001A7A93"/>
    <w:rsid w:val="001B4494"/>
    <w:rsid w:val="001C611A"/>
    <w:rsid w:val="001D0EBA"/>
    <w:rsid w:val="001E0129"/>
    <w:rsid w:val="001E09FF"/>
    <w:rsid w:val="001E0DF9"/>
    <w:rsid w:val="001E3197"/>
    <w:rsid w:val="001E4A88"/>
    <w:rsid w:val="001F1176"/>
    <w:rsid w:val="001F2341"/>
    <w:rsid w:val="00202B15"/>
    <w:rsid w:val="002120B4"/>
    <w:rsid w:val="0022051C"/>
    <w:rsid w:val="002316C3"/>
    <w:rsid w:val="00231719"/>
    <w:rsid w:val="002324A4"/>
    <w:rsid w:val="00234A93"/>
    <w:rsid w:val="00236847"/>
    <w:rsid w:val="002425F0"/>
    <w:rsid w:val="00242CD9"/>
    <w:rsid w:val="00246769"/>
    <w:rsid w:val="00256030"/>
    <w:rsid w:val="00256A9D"/>
    <w:rsid w:val="00267FE8"/>
    <w:rsid w:val="002709F5"/>
    <w:rsid w:val="00272EF9"/>
    <w:rsid w:val="002753BD"/>
    <w:rsid w:val="00275615"/>
    <w:rsid w:val="00276907"/>
    <w:rsid w:val="0028278B"/>
    <w:rsid w:val="002841A2"/>
    <w:rsid w:val="002867A1"/>
    <w:rsid w:val="0028755B"/>
    <w:rsid w:val="0029576B"/>
    <w:rsid w:val="002A45D7"/>
    <w:rsid w:val="002A65BC"/>
    <w:rsid w:val="002B1A11"/>
    <w:rsid w:val="002B27CC"/>
    <w:rsid w:val="002B2AC8"/>
    <w:rsid w:val="002B492E"/>
    <w:rsid w:val="002B5025"/>
    <w:rsid w:val="002B5221"/>
    <w:rsid w:val="002B5E18"/>
    <w:rsid w:val="002B79C2"/>
    <w:rsid w:val="002C5CB4"/>
    <w:rsid w:val="002C77ED"/>
    <w:rsid w:val="002D000E"/>
    <w:rsid w:val="002D0385"/>
    <w:rsid w:val="002D2396"/>
    <w:rsid w:val="002D511A"/>
    <w:rsid w:val="002D7C05"/>
    <w:rsid w:val="002D7CA6"/>
    <w:rsid w:val="002E01F0"/>
    <w:rsid w:val="002E1B96"/>
    <w:rsid w:val="002E4E99"/>
    <w:rsid w:val="002E54B7"/>
    <w:rsid w:val="002F0223"/>
    <w:rsid w:val="002F4337"/>
    <w:rsid w:val="002F691E"/>
    <w:rsid w:val="002F6955"/>
    <w:rsid w:val="00300959"/>
    <w:rsid w:val="00304B63"/>
    <w:rsid w:val="00305DE0"/>
    <w:rsid w:val="00312BA0"/>
    <w:rsid w:val="00314CBC"/>
    <w:rsid w:val="00315909"/>
    <w:rsid w:val="0031595E"/>
    <w:rsid w:val="00316559"/>
    <w:rsid w:val="003279E7"/>
    <w:rsid w:val="00330E69"/>
    <w:rsid w:val="00336171"/>
    <w:rsid w:val="00340453"/>
    <w:rsid w:val="00345F07"/>
    <w:rsid w:val="00345F15"/>
    <w:rsid w:val="00346339"/>
    <w:rsid w:val="00346719"/>
    <w:rsid w:val="0035024A"/>
    <w:rsid w:val="003502A4"/>
    <w:rsid w:val="00355260"/>
    <w:rsid w:val="00361375"/>
    <w:rsid w:val="00362735"/>
    <w:rsid w:val="003650C4"/>
    <w:rsid w:val="00366B5B"/>
    <w:rsid w:val="00367161"/>
    <w:rsid w:val="00372A2C"/>
    <w:rsid w:val="00373234"/>
    <w:rsid w:val="003743C5"/>
    <w:rsid w:val="00380807"/>
    <w:rsid w:val="00383F99"/>
    <w:rsid w:val="00384643"/>
    <w:rsid w:val="0039109F"/>
    <w:rsid w:val="00392F8F"/>
    <w:rsid w:val="00393B6D"/>
    <w:rsid w:val="00394DBC"/>
    <w:rsid w:val="00394DE3"/>
    <w:rsid w:val="00396B5D"/>
    <w:rsid w:val="003974EB"/>
    <w:rsid w:val="00397638"/>
    <w:rsid w:val="003A19DE"/>
    <w:rsid w:val="003A44E2"/>
    <w:rsid w:val="003A6D68"/>
    <w:rsid w:val="003A7399"/>
    <w:rsid w:val="003B1FFD"/>
    <w:rsid w:val="003B27DB"/>
    <w:rsid w:val="003B3A74"/>
    <w:rsid w:val="003B7A3B"/>
    <w:rsid w:val="003C52EE"/>
    <w:rsid w:val="003C605F"/>
    <w:rsid w:val="003D3434"/>
    <w:rsid w:val="003D4135"/>
    <w:rsid w:val="003D4A24"/>
    <w:rsid w:val="003E0363"/>
    <w:rsid w:val="003E1AA1"/>
    <w:rsid w:val="003E517F"/>
    <w:rsid w:val="003E5D90"/>
    <w:rsid w:val="003E7368"/>
    <w:rsid w:val="003F43A1"/>
    <w:rsid w:val="004010D0"/>
    <w:rsid w:val="00402751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3E7"/>
    <w:rsid w:val="00425D53"/>
    <w:rsid w:val="00433570"/>
    <w:rsid w:val="00434F19"/>
    <w:rsid w:val="004365FC"/>
    <w:rsid w:val="00436944"/>
    <w:rsid w:val="004447B1"/>
    <w:rsid w:val="0044630E"/>
    <w:rsid w:val="00450274"/>
    <w:rsid w:val="004560C8"/>
    <w:rsid w:val="00457F7E"/>
    <w:rsid w:val="00460217"/>
    <w:rsid w:val="0046251E"/>
    <w:rsid w:val="00465BBF"/>
    <w:rsid w:val="004661D4"/>
    <w:rsid w:val="00467CE2"/>
    <w:rsid w:val="004706AF"/>
    <w:rsid w:val="00472164"/>
    <w:rsid w:val="004760CF"/>
    <w:rsid w:val="0047680A"/>
    <w:rsid w:val="00477444"/>
    <w:rsid w:val="00477ADC"/>
    <w:rsid w:val="0048135A"/>
    <w:rsid w:val="00481CFC"/>
    <w:rsid w:val="004869F4"/>
    <w:rsid w:val="00491EE6"/>
    <w:rsid w:val="0049202B"/>
    <w:rsid w:val="00493A04"/>
    <w:rsid w:val="00496416"/>
    <w:rsid w:val="004964E4"/>
    <w:rsid w:val="004A0477"/>
    <w:rsid w:val="004A27B6"/>
    <w:rsid w:val="004A2C18"/>
    <w:rsid w:val="004A30F2"/>
    <w:rsid w:val="004A3A26"/>
    <w:rsid w:val="004A3B62"/>
    <w:rsid w:val="004A40FF"/>
    <w:rsid w:val="004A54A3"/>
    <w:rsid w:val="004A6424"/>
    <w:rsid w:val="004B01F8"/>
    <w:rsid w:val="004B0B66"/>
    <w:rsid w:val="004B3599"/>
    <w:rsid w:val="004B4116"/>
    <w:rsid w:val="004B50C6"/>
    <w:rsid w:val="004C0C20"/>
    <w:rsid w:val="004C19D5"/>
    <w:rsid w:val="004C2588"/>
    <w:rsid w:val="004C5D56"/>
    <w:rsid w:val="004D244E"/>
    <w:rsid w:val="004D3B07"/>
    <w:rsid w:val="004D4E44"/>
    <w:rsid w:val="004E24EF"/>
    <w:rsid w:val="004E3DEF"/>
    <w:rsid w:val="004E45C7"/>
    <w:rsid w:val="004F1348"/>
    <w:rsid w:val="004F1E42"/>
    <w:rsid w:val="004F2E9D"/>
    <w:rsid w:val="004F467A"/>
    <w:rsid w:val="004F5E7D"/>
    <w:rsid w:val="0050139B"/>
    <w:rsid w:val="00503589"/>
    <w:rsid w:val="0050380C"/>
    <w:rsid w:val="00503DF4"/>
    <w:rsid w:val="005044EB"/>
    <w:rsid w:val="005051C0"/>
    <w:rsid w:val="0050609D"/>
    <w:rsid w:val="0050749E"/>
    <w:rsid w:val="00513DCF"/>
    <w:rsid w:val="00521DF5"/>
    <w:rsid w:val="005267B0"/>
    <w:rsid w:val="00526BB6"/>
    <w:rsid w:val="005270CF"/>
    <w:rsid w:val="00527423"/>
    <w:rsid w:val="00530260"/>
    <w:rsid w:val="00532219"/>
    <w:rsid w:val="00532353"/>
    <w:rsid w:val="00533EF4"/>
    <w:rsid w:val="00534C43"/>
    <w:rsid w:val="00535C96"/>
    <w:rsid w:val="00536979"/>
    <w:rsid w:val="00546401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66A0E"/>
    <w:rsid w:val="00571A93"/>
    <w:rsid w:val="005874C4"/>
    <w:rsid w:val="005878E1"/>
    <w:rsid w:val="00587C64"/>
    <w:rsid w:val="00590CE8"/>
    <w:rsid w:val="00597F38"/>
    <w:rsid w:val="005A35CD"/>
    <w:rsid w:val="005A47F6"/>
    <w:rsid w:val="005A5253"/>
    <w:rsid w:val="005B34F2"/>
    <w:rsid w:val="005B43C3"/>
    <w:rsid w:val="005B621C"/>
    <w:rsid w:val="005B624F"/>
    <w:rsid w:val="005C2E91"/>
    <w:rsid w:val="005C32CE"/>
    <w:rsid w:val="005C5815"/>
    <w:rsid w:val="005D5B85"/>
    <w:rsid w:val="005D7C5D"/>
    <w:rsid w:val="005E1063"/>
    <w:rsid w:val="005E4C06"/>
    <w:rsid w:val="005E6313"/>
    <w:rsid w:val="005E73F8"/>
    <w:rsid w:val="005F43D1"/>
    <w:rsid w:val="005F5E84"/>
    <w:rsid w:val="005F7B51"/>
    <w:rsid w:val="005F7D5F"/>
    <w:rsid w:val="0060010D"/>
    <w:rsid w:val="00604B40"/>
    <w:rsid w:val="00606097"/>
    <w:rsid w:val="0060613F"/>
    <w:rsid w:val="0061439E"/>
    <w:rsid w:val="006146D0"/>
    <w:rsid w:val="006257AE"/>
    <w:rsid w:val="006318E4"/>
    <w:rsid w:val="006328C0"/>
    <w:rsid w:val="00635AC4"/>
    <w:rsid w:val="006363BD"/>
    <w:rsid w:val="0064069A"/>
    <w:rsid w:val="00640F95"/>
    <w:rsid w:val="0064191A"/>
    <w:rsid w:val="00643031"/>
    <w:rsid w:val="00643D45"/>
    <w:rsid w:val="00647BCC"/>
    <w:rsid w:val="00651231"/>
    <w:rsid w:val="0065259C"/>
    <w:rsid w:val="00653D71"/>
    <w:rsid w:val="0065643E"/>
    <w:rsid w:val="00660FD1"/>
    <w:rsid w:val="0066534C"/>
    <w:rsid w:val="006753A2"/>
    <w:rsid w:val="00675517"/>
    <w:rsid w:val="006776FA"/>
    <w:rsid w:val="0068321F"/>
    <w:rsid w:val="006942B2"/>
    <w:rsid w:val="00695DC0"/>
    <w:rsid w:val="006965F7"/>
    <w:rsid w:val="0069775B"/>
    <w:rsid w:val="006A1283"/>
    <w:rsid w:val="006A1970"/>
    <w:rsid w:val="006A2B66"/>
    <w:rsid w:val="006A411C"/>
    <w:rsid w:val="006A4BAB"/>
    <w:rsid w:val="006A5EED"/>
    <w:rsid w:val="006B0E03"/>
    <w:rsid w:val="006B2376"/>
    <w:rsid w:val="006B414F"/>
    <w:rsid w:val="006B6A84"/>
    <w:rsid w:val="006B7CD8"/>
    <w:rsid w:val="006C4E0A"/>
    <w:rsid w:val="006C5277"/>
    <w:rsid w:val="006D18BA"/>
    <w:rsid w:val="006D2DC7"/>
    <w:rsid w:val="006D3310"/>
    <w:rsid w:val="006D4B9D"/>
    <w:rsid w:val="006D7C02"/>
    <w:rsid w:val="006E1277"/>
    <w:rsid w:val="006E267D"/>
    <w:rsid w:val="006E31C0"/>
    <w:rsid w:val="006E439E"/>
    <w:rsid w:val="006E49CA"/>
    <w:rsid w:val="006F119E"/>
    <w:rsid w:val="006F13DC"/>
    <w:rsid w:val="006F21AD"/>
    <w:rsid w:val="006F2772"/>
    <w:rsid w:val="006F2EB1"/>
    <w:rsid w:val="006F31DF"/>
    <w:rsid w:val="006F4519"/>
    <w:rsid w:val="006F4549"/>
    <w:rsid w:val="006F5DF0"/>
    <w:rsid w:val="00701630"/>
    <w:rsid w:val="0070260F"/>
    <w:rsid w:val="00706D51"/>
    <w:rsid w:val="00711616"/>
    <w:rsid w:val="00713CCF"/>
    <w:rsid w:val="00714CC3"/>
    <w:rsid w:val="00722FBD"/>
    <w:rsid w:val="00730068"/>
    <w:rsid w:val="007300D7"/>
    <w:rsid w:val="00732A89"/>
    <w:rsid w:val="0073408C"/>
    <w:rsid w:val="007435E9"/>
    <w:rsid w:val="00745109"/>
    <w:rsid w:val="00751A33"/>
    <w:rsid w:val="007538D6"/>
    <w:rsid w:val="007660AC"/>
    <w:rsid w:val="00770411"/>
    <w:rsid w:val="00772234"/>
    <w:rsid w:val="0077479C"/>
    <w:rsid w:val="0078072E"/>
    <w:rsid w:val="007831E6"/>
    <w:rsid w:val="00783A3B"/>
    <w:rsid w:val="00784A09"/>
    <w:rsid w:val="007926E8"/>
    <w:rsid w:val="007A09AD"/>
    <w:rsid w:val="007A25EC"/>
    <w:rsid w:val="007A4A58"/>
    <w:rsid w:val="007A65DA"/>
    <w:rsid w:val="007A7C11"/>
    <w:rsid w:val="007B0A07"/>
    <w:rsid w:val="007B2A25"/>
    <w:rsid w:val="007B3756"/>
    <w:rsid w:val="007B6DF9"/>
    <w:rsid w:val="007C1618"/>
    <w:rsid w:val="007C1BDA"/>
    <w:rsid w:val="007C3C8B"/>
    <w:rsid w:val="007C48A2"/>
    <w:rsid w:val="007C6EC9"/>
    <w:rsid w:val="007D4270"/>
    <w:rsid w:val="007D6243"/>
    <w:rsid w:val="007D6ECB"/>
    <w:rsid w:val="007D7637"/>
    <w:rsid w:val="007E0721"/>
    <w:rsid w:val="007E0722"/>
    <w:rsid w:val="007E118D"/>
    <w:rsid w:val="007E313A"/>
    <w:rsid w:val="007E3F84"/>
    <w:rsid w:val="007E55B0"/>
    <w:rsid w:val="007E651F"/>
    <w:rsid w:val="007F44D2"/>
    <w:rsid w:val="007F466D"/>
    <w:rsid w:val="007F54A0"/>
    <w:rsid w:val="007F5E6F"/>
    <w:rsid w:val="007F6AF8"/>
    <w:rsid w:val="007F75EF"/>
    <w:rsid w:val="00801ACD"/>
    <w:rsid w:val="008177CA"/>
    <w:rsid w:val="00822A29"/>
    <w:rsid w:val="0082427E"/>
    <w:rsid w:val="00824C3B"/>
    <w:rsid w:val="00832738"/>
    <w:rsid w:val="0083308B"/>
    <w:rsid w:val="00833A07"/>
    <w:rsid w:val="0084306E"/>
    <w:rsid w:val="00846313"/>
    <w:rsid w:val="0085053C"/>
    <w:rsid w:val="00851B5E"/>
    <w:rsid w:val="00853BE9"/>
    <w:rsid w:val="00856827"/>
    <w:rsid w:val="00860AB0"/>
    <w:rsid w:val="0086550A"/>
    <w:rsid w:val="00866F3B"/>
    <w:rsid w:val="00867DEF"/>
    <w:rsid w:val="00873788"/>
    <w:rsid w:val="00875D86"/>
    <w:rsid w:val="00882B68"/>
    <w:rsid w:val="0088332E"/>
    <w:rsid w:val="0088587D"/>
    <w:rsid w:val="008859FF"/>
    <w:rsid w:val="00885B6D"/>
    <w:rsid w:val="00890CC1"/>
    <w:rsid w:val="00892965"/>
    <w:rsid w:val="00893454"/>
    <w:rsid w:val="0089532F"/>
    <w:rsid w:val="008A1761"/>
    <w:rsid w:val="008A17A7"/>
    <w:rsid w:val="008A3CF6"/>
    <w:rsid w:val="008B1631"/>
    <w:rsid w:val="008B3067"/>
    <w:rsid w:val="008B3519"/>
    <w:rsid w:val="008B40AC"/>
    <w:rsid w:val="008C71F3"/>
    <w:rsid w:val="008D1FD3"/>
    <w:rsid w:val="008D3645"/>
    <w:rsid w:val="008D56E0"/>
    <w:rsid w:val="008E043D"/>
    <w:rsid w:val="008E4889"/>
    <w:rsid w:val="008E48C0"/>
    <w:rsid w:val="008E64D0"/>
    <w:rsid w:val="008E6ADA"/>
    <w:rsid w:val="008E6FBE"/>
    <w:rsid w:val="008F0FCA"/>
    <w:rsid w:val="008F2348"/>
    <w:rsid w:val="008F4A86"/>
    <w:rsid w:val="008F78CA"/>
    <w:rsid w:val="008F7E02"/>
    <w:rsid w:val="00900B15"/>
    <w:rsid w:val="00901059"/>
    <w:rsid w:val="009024C1"/>
    <w:rsid w:val="0091521B"/>
    <w:rsid w:val="00915877"/>
    <w:rsid w:val="00915C4D"/>
    <w:rsid w:val="00922F41"/>
    <w:rsid w:val="00923313"/>
    <w:rsid w:val="00923ACD"/>
    <w:rsid w:val="00925BCD"/>
    <w:rsid w:val="00930F23"/>
    <w:rsid w:val="00931E6F"/>
    <w:rsid w:val="0093461D"/>
    <w:rsid w:val="00935C7F"/>
    <w:rsid w:val="00940CE6"/>
    <w:rsid w:val="00946CB1"/>
    <w:rsid w:val="0094792C"/>
    <w:rsid w:val="009506C8"/>
    <w:rsid w:val="00951C46"/>
    <w:rsid w:val="00952889"/>
    <w:rsid w:val="00953133"/>
    <w:rsid w:val="0095358F"/>
    <w:rsid w:val="00954E18"/>
    <w:rsid w:val="00965072"/>
    <w:rsid w:val="009722D5"/>
    <w:rsid w:val="00974DB8"/>
    <w:rsid w:val="009755DC"/>
    <w:rsid w:val="00975660"/>
    <w:rsid w:val="00980053"/>
    <w:rsid w:val="0098393B"/>
    <w:rsid w:val="0098515E"/>
    <w:rsid w:val="00990DA8"/>
    <w:rsid w:val="00995081"/>
    <w:rsid w:val="0099625A"/>
    <w:rsid w:val="009A0EE3"/>
    <w:rsid w:val="009A36A0"/>
    <w:rsid w:val="009A3C20"/>
    <w:rsid w:val="009A56DA"/>
    <w:rsid w:val="009B1939"/>
    <w:rsid w:val="009B23BC"/>
    <w:rsid w:val="009B2E3E"/>
    <w:rsid w:val="009B66F4"/>
    <w:rsid w:val="009B7AA6"/>
    <w:rsid w:val="009C1FDF"/>
    <w:rsid w:val="009C3677"/>
    <w:rsid w:val="009D1C3E"/>
    <w:rsid w:val="009D2FCF"/>
    <w:rsid w:val="009D3553"/>
    <w:rsid w:val="009D3833"/>
    <w:rsid w:val="009E514A"/>
    <w:rsid w:val="009E6556"/>
    <w:rsid w:val="00A039DA"/>
    <w:rsid w:val="00A079E2"/>
    <w:rsid w:val="00A208CF"/>
    <w:rsid w:val="00A234BD"/>
    <w:rsid w:val="00A3115C"/>
    <w:rsid w:val="00A31CCC"/>
    <w:rsid w:val="00A36F4D"/>
    <w:rsid w:val="00A40C8F"/>
    <w:rsid w:val="00A41FEC"/>
    <w:rsid w:val="00A459E4"/>
    <w:rsid w:val="00A518FE"/>
    <w:rsid w:val="00A51A01"/>
    <w:rsid w:val="00A535D6"/>
    <w:rsid w:val="00A56EE1"/>
    <w:rsid w:val="00A63917"/>
    <w:rsid w:val="00A642FE"/>
    <w:rsid w:val="00A650E2"/>
    <w:rsid w:val="00A653FC"/>
    <w:rsid w:val="00A67EC7"/>
    <w:rsid w:val="00A71224"/>
    <w:rsid w:val="00A74E8B"/>
    <w:rsid w:val="00A7687B"/>
    <w:rsid w:val="00A82D1B"/>
    <w:rsid w:val="00A8489E"/>
    <w:rsid w:val="00A91026"/>
    <w:rsid w:val="00A931D8"/>
    <w:rsid w:val="00A941CE"/>
    <w:rsid w:val="00A953E4"/>
    <w:rsid w:val="00A96AB9"/>
    <w:rsid w:val="00AA0B69"/>
    <w:rsid w:val="00AA0EB0"/>
    <w:rsid w:val="00AA27BD"/>
    <w:rsid w:val="00AA4463"/>
    <w:rsid w:val="00AA5011"/>
    <w:rsid w:val="00AB1077"/>
    <w:rsid w:val="00AB3E5E"/>
    <w:rsid w:val="00AB4886"/>
    <w:rsid w:val="00AB4B49"/>
    <w:rsid w:val="00AB5246"/>
    <w:rsid w:val="00AC195F"/>
    <w:rsid w:val="00AC264F"/>
    <w:rsid w:val="00AC448B"/>
    <w:rsid w:val="00AC6D7E"/>
    <w:rsid w:val="00AD1C44"/>
    <w:rsid w:val="00AD2086"/>
    <w:rsid w:val="00AD22DB"/>
    <w:rsid w:val="00AD455E"/>
    <w:rsid w:val="00AD5CCC"/>
    <w:rsid w:val="00AE22D8"/>
    <w:rsid w:val="00AE31A0"/>
    <w:rsid w:val="00AE6337"/>
    <w:rsid w:val="00AF1F22"/>
    <w:rsid w:val="00AF693D"/>
    <w:rsid w:val="00AF7FF1"/>
    <w:rsid w:val="00B004AE"/>
    <w:rsid w:val="00B00BB0"/>
    <w:rsid w:val="00B01137"/>
    <w:rsid w:val="00B07182"/>
    <w:rsid w:val="00B145C8"/>
    <w:rsid w:val="00B15F50"/>
    <w:rsid w:val="00B17B38"/>
    <w:rsid w:val="00B241BC"/>
    <w:rsid w:val="00B244CA"/>
    <w:rsid w:val="00B2667C"/>
    <w:rsid w:val="00B306F2"/>
    <w:rsid w:val="00B31305"/>
    <w:rsid w:val="00B32B7B"/>
    <w:rsid w:val="00B333DD"/>
    <w:rsid w:val="00B33611"/>
    <w:rsid w:val="00B359AF"/>
    <w:rsid w:val="00B406BC"/>
    <w:rsid w:val="00B506D5"/>
    <w:rsid w:val="00B54A95"/>
    <w:rsid w:val="00B54D7E"/>
    <w:rsid w:val="00B56E4F"/>
    <w:rsid w:val="00B6016C"/>
    <w:rsid w:val="00B611EC"/>
    <w:rsid w:val="00B61ABF"/>
    <w:rsid w:val="00B61C10"/>
    <w:rsid w:val="00B625AC"/>
    <w:rsid w:val="00B64836"/>
    <w:rsid w:val="00B702A3"/>
    <w:rsid w:val="00B7223A"/>
    <w:rsid w:val="00B77131"/>
    <w:rsid w:val="00B81084"/>
    <w:rsid w:val="00B832EC"/>
    <w:rsid w:val="00B90761"/>
    <w:rsid w:val="00B92BC2"/>
    <w:rsid w:val="00B936DC"/>
    <w:rsid w:val="00BA0154"/>
    <w:rsid w:val="00BA241B"/>
    <w:rsid w:val="00BA3DE3"/>
    <w:rsid w:val="00BA42C4"/>
    <w:rsid w:val="00BA46A4"/>
    <w:rsid w:val="00BA7481"/>
    <w:rsid w:val="00BB13C7"/>
    <w:rsid w:val="00BB207B"/>
    <w:rsid w:val="00BB6F15"/>
    <w:rsid w:val="00BC3027"/>
    <w:rsid w:val="00BD2365"/>
    <w:rsid w:val="00BE3E93"/>
    <w:rsid w:val="00BE4D25"/>
    <w:rsid w:val="00BE7001"/>
    <w:rsid w:val="00BF154F"/>
    <w:rsid w:val="00BF4EAD"/>
    <w:rsid w:val="00BF6AC3"/>
    <w:rsid w:val="00BF7002"/>
    <w:rsid w:val="00C0322C"/>
    <w:rsid w:val="00C03251"/>
    <w:rsid w:val="00C036EC"/>
    <w:rsid w:val="00C04340"/>
    <w:rsid w:val="00C064E6"/>
    <w:rsid w:val="00C07775"/>
    <w:rsid w:val="00C14D90"/>
    <w:rsid w:val="00C1683B"/>
    <w:rsid w:val="00C23D44"/>
    <w:rsid w:val="00C25BA6"/>
    <w:rsid w:val="00C33692"/>
    <w:rsid w:val="00C3560F"/>
    <w:rsid w:val="00C412E2"/>
    <w:rsid w:val="00C44863"/>
    <w:rsid w:val="00C45CA9"/>
    <w:rsid w:val="00C53725"/>
    <w:rsid w:val="00C577DD"/>
    <w:rsid w:val="00C57A8E"/>
    <w:rsid w:val="00C60C1B"/>
    <w:rsid w:val="00C612C2"/>
    <w:rsid w:val="00C66C7F"/>
    <w:rsid w:val="00C744E7"/>
    <w:rsid w:val="00C76165"/>
    <w:rsid w:val="00C80333"/>
    <w:rsid w:val="00C81C60"/>
    <w:rsid w:val="00C821B0"/>
    <w:rsid w:val="00C869B2"/>
    <w:rsid w:val="00C90EEF"/>
    <w:rsid w:val="00C91A69"/>
    <w:rsid w:val="00C9477A"/>
    <w:rsid w:val="00C94FCC"/>
    <w:rsid w:val="00C96D4A"/>
    <w:rsid w:val="00C974C8"/>
    <w:rsid w:val="00C97815"/>
    <w:rsid w:val="00C97FD4"/>
    <w:rsid w:val="00CA1683"/>
    <w:rsid w:val="00CA3448"/>
    <w:rsid w:val="00CA771D"/>
    <w:rsid w:val="00CB4D0E"/>
    <w:rsid w:val="00CC0013"/>
    <w:rsid w:val="00CC0668"/>
    <w:rsid w:val="00CC1FDB"/>
    <w:rsid w:val="00CC5318"/>
    <w:rsid w:val="00CD0263"/>
    <w:rsid w:val="00CD1D8B"/>
    <w:rsid w:val="00CD2166"/>
    <w:rsid w:val="00CD3DDE"/>
    <w:rsid w:val="00CD6376"/>
    <w:rsid w:val="00CE0061"/>
    <w:rsid w:val="00CE09D9"/>
    <w:rsid w:val="00CE42D4"/>
    <w:rsid w:val="00CE6F87"/>
    <w:rsid w:val="00CF03EC"/>
    <w:rsid w:val="00CF4722"/>
    <w:rsid w:val="00CF4BB1"/>
    <w:rsid w:val="00CF57B4"/>
    <w:rsid w:val="00CF69EC"/>
    <w:rsid w:val="00CF7DC6"/>
    <w:rsid w:val="00D01646"/>
    <w:rsid w:val="00D0246B"/>
    <w:rsid w:val="00D057C2"/>
    <w:rsid w:val="00D0744C"/>
    <w:rsid w:val="00D10146"/>
    <w:rsid w:val="00D10646"/>
    <w:rsid w:val="00D118A9"/>
    <w:rsid w:val="00D14345"/>
    <w:rsid w:val="00D211F3"/>
    <w:rsid w:val="00D21F5F"/>
    <w:rsid w:val="00D24B98"/>
    <w:rsid w:val="00D26DB7"/>
    <w:rsid w:val="00D276D5"/>
    <w:rsid w:val="00D3605F"/>
    <w:rsid w:val="00D43500"/>
    <w:rsid w:val="00D43E7E"/>
    <w:rsid w:val="00D50914"/>
    <w:rsid w:val="00D5259D"/>
    <w:rsid w:val="00D52AB5"/>
    <w:rsid w:val="00D54B5A"/>
    <w:rsid w:val="00D624BB"/>
    <w:rsid w:val="00D63CD8"/>
    <w:rsid w:val="00D7260C"/>
    <w:rsid w:val="00D72F3B"/>
    <w:rsid w:val="00D72F3C"/>
    <w:rsid w:val="00D752E9"/>
    <w:rsid w:val="00D84781"/>
    <w:rsid w:val="00D858BB"/>
    <w:rsid w:val="00D866D9"/>
    <w:rsid w:val="00D86721"/>
    <w:rsid w:val="00D87197"/>
    <w:rsid w:val="00D9066C"/>
    <w:rsid w:val="00D917DD"/>
    <w:rsid w:val="00D973B8"/>
    <w:rsid w:val="00D9764A"/>
    <w:rsid w:val="00DA084B"/>
    <w:rsid w:val="00DA093E"/>
    <w:rsid w:val="00DA2980"/>
    <w:rsid w:val="00DA2F55"/>
    <w:rsid w:val="00DA40EB"/>
    <w:rsid w:val="00DA44C4"/>
    <w:rsid w:val="00DA58F4"/>
    <w:rsid w:val="00DB2586"/>
    <w:rsid w:val="00DB71F2"/>
    <w:rsid w:val="00DC3CDC"/>
    <w:rsid w:val="00DD337E"/>
    <w:rsid w:val="00DD724E"/>
    <w:rsid w:val="00DE00CA"/>
    <w:rsid w:val="00DE0431"/>
    <w:rsid w:val="00DE4DD7"/>
    <w:rsid w:val="00DE7E20"/>
    <w:rsid w:val="00DF179F"/>
    <w:rsid w:val="00DF29BA"/>
    <w:rsid w:val="00DF4DEB"/>
    <w:rsid w:val="00E01F85"/>
    <w:rsid w:val="00E04441"/>
    <w:rsid w:val="00E0604F"/>
    <w:rsid w:val="00E34576"/>
    <w:rsid w:val="00E36763"/>
    <w:rsid w:val="00E377E9"/>
    <w:rsid w:val="00E40E6F"/>
    <w:rsid w:val="00E4176C"/>
    <w:rsid w:val="00E42FE3"/>
    <w:rsid w:val="00E45FEF"/>
    <w:rsid w:val="00E46493"/>
    <w:rsid w:val="00E478B7"/>
    <w:rsid w:val="00E50ED5"/>
    <w:rsid w:val="00E51E87"/>
    <w:rsid w:val="00E60493"/>
    <w:rsid w:val="00E60DF4"/>
    <w:rsid w:val="00E60F1B"/>
    <w:rsid w:val="00E64340"/>
    <w:rsid w:val="00E700E5"/>
    <w:rsid w:val="00E701F7"/>
    <w:rsid w:val="00E7063C"/>
    <w:rsid w:val="00E74C77"/>
    <w:rsid w:val="00E8007F"/>
    <w:rsid w:val="00E81144"/>
    <w:rsid w:val="00E81379"/>
    <w:rsid w:val="00E81A6E"/>
    <w:rsid w:val="00E82575"/>
    <w:rsid w:val="00E84941"/>
    <w:rsid w:val="00E8695B"/>
    <w:rsid w:val="00E869AB"/>
    <w:rsid w:val="00E87D0E"/>
    <w:rsid w:val="00E93FF7"/>
    <w:rsid w:val="00EA7C4C"/>
    <w:rsid w:val="00EA7FC1"/>
    <w:rsid w:val="00EB2524"/>
    <w:rsid w:val="00EB2A9F"/>
    <w:rsid w:val="00EB2DDD"/>
    <w:rsid w:val="00EB7DF2"/>
    <w:rsid w:val="00EC2BCC"/>
    <w:rsid w:val="00EC3D4C"/>
    <w:rsid w:val="00EC4E76"/>
    <w:rsid w:val="00ED4688"/>
    <w:rsid w:val="00ED5805"/>
    <w:rsid w:val="00ED6425"/>
    <w:rsid w:val="00ED7060"/>
    <w:rsid w:val="00EE2F28"/>
    <w:rsid w:val="00EE51F1"/>
    <w:rsid w:val="00EE5567"/>
    <w:rsid w:val="00EF122C"/>
    <w:rsid w:val="00F00F82"/>
    <w:rsid w:val="00F05F28"/>
    <w:rsid w:val="00F107D9"/>
    <w:rsid w:val="00F16E72"/>
    <w:rsid w:val="00F223F0"/>
    <w:rsid w:val="00F2654B"/>
    <w:rsid w:val="00F274B8"/>
    <w:rsid w:val="00F30C94"/>
    <w:rsid w:val="00F31ADC"/>
    <w:rsid w:val="00F35398"/>
    <w:rsid w:val="00F372B0"/>
    <w:rsid w:val="00F37525"/>
    <w:rsid w:val="00F40AFD"/>
    <w:rsid w:val="00F40CB5"/>
    <w:rsid w:val="00F41067"/>
    <w:rsid w:val="00F42491"/>
    <w:rsid w:val="00F427CA"/>
    <w:rsid w:val="00F44228"/>
    <w:rsid w:val="00F4682A"/>
    <w:rsid w:val="00F51B99"/>
    <w:rsid w:val="00F540FF"/>
    <w:rsid w:val="00F5548B"/>
    <w:rsid w:val="00F55FD4"/>
    <w:rsid w:val="00F60BC7"/>
    <w:rsid w:val="00F66A9A"/>
    <w:rsid w:val="00F673AA"/>
    <w:rsid w:val="00F70574"/>
    <w:rsid w:val="00F732BB"/>
    <w:rsid w:val="00F73ABF"/>
    <w:rsid w:val="00F75C02"/>
    <w:rsid w:val="00F778D7"/>
    <w:rsid w:val="00F81527"/>
    <w:rsid w:val="00F8153D"/>
    <w:rsid w:val="00F903C8"/>
    <w:rsid w:val="00F91C38"/>
    <w:rsid w:val="00F9611B"/>
    <w:rsid w:val="00FA4631"/>
    <w:rsid w:val="00FA6C59"/>
    <w:rsid w:val="00FA7AFF"/>
    <w:rsid w:val="00FB564B"/>
    <w:rsid w:val="00FC09E2"/>
    <w:rsid w:val="00FC16ED"/>
    <w:rsid w:val="00FC7231"/>
    <w:rsid w:val="00FD0A0B"/>
    <w:rsid w:val="00FD15B4"/>
    <w:rsid w:val="00FD2B39"/>
    <w:rsid w:val="00FD575F"/>
    <w:rsid w:val="00FE32E1"/>
    <w:rsid w:val="00FE61B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F5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2017-06-13T14:37:00Z</dcterms:created>
  <dcterms:modified xsi:type="dcterms:W3CDTF">2017-06-23T22:56:00Z</dcterms:modified>
</cp:coreProperties>
</file>